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4C9D" w:rsidR="009D182D" w:rsidP="00596299" w:rsidRDefault="009D182D" w14:paraId="2E34C932" w14:textId="77777777">
      <w:pPr>
        <w:pStyle w:val="Subdivisionheaders"/>
        <w:spacing w:line="360" w:lineRule="auto"/>
        <w:rPr>
          <w:rFonts w:ascii="Arial Narrow" w:hAnsi="Arial Narrow" w:cs="Times New Roman"/>
          <w:b/>
          <w:color w:val="auto"/>
        </w:rPr>
      </w:pPr>
    </w:p>
    <w:p w:rsidRPr="003D4C9D" w:rsidR="009D182D" w:rsidP="00596299" w:rsidRDefault="009D182D" w14:paraId="3A175CC7" w14:textId="77777777">
      <w:pPr>
        <w:pStyle w:val="Subdivisionheaders"/>
        <w:spacing w:line="360" w:lineRule="auto"/>
        <w:rPr>
          <w:rFonts w:ascii="Arial Narrow" w:hAnsi="Arial Narrow" w:cs="Times New Roman"/>
          <w:b/>
          <w:color w:val="auto"/>
        </w:rPr>
      </w:pPr>
    </w:p>
    <w:p w:rsidRPr="00613F9F" w:rsidR="00124516" w:rsidP="00596299" w:rsidRDefault="00124516" w14:paraId="2D4F216D" w14:textId="77777777">
      <w:pPr>
        <w:pStyle w:val="Subdivisionheaders"/>
        <w:spacing w:line="360" w:lineRule="auto"/>
        <w:jc w:val="center"/>
        <w:rPr>
          <w:rFonts w:ascii="Arial Narrow" w:hAnsi="Arial Narrow" w:cs="Times New Roman"/>
          <w:b/>
          <w:color w:val="auto"/>
          <w:sz w:val="32"/>
          <w:szCs w:val="32"/>
        </w:rPr>
      </w:pPr>
      <w:r w:rsidRPr="00613F9F">
        <w:rPr>
          <w:rFonts w:ascii="Arial Narrow" w:hAnsi="Arial Narrow" w:cs="Times New Roman"/>
          <w:b/>
          <w:color w:val="auto"/>
          <w:sz w:val="32"/>
          <w:szCs w:val="32"/>
        </w:rPr>
        <w:t xml:space="preserve">COLLEGE PANHELLENIC </w:t>
      </w:r>
      <w:r w:rsidR="004416D4">
        <w:rPr>
          <w:rFonts w:ascii="Arial Narrow" w:hAnsi="Arial Narrow" w:cs="Times New Roman"/>
          <w:b/>
          <w:color w:val="auto"/>
          <w:sz w:val="32"/>
          <w:szCs w:val="32"/>
        </w:rPr>
        <w:t xml:space="preserve">ASSOCIATION </w:t>
      </w:r>
      <w:r w:rsidRPr="00613F9F">
        <w:rPr>
          <w:rFonts w:ascii="Arial Narrow" w:hAnsi="Arial Narrow" w:cs="Times New Roman"/>
          <w:b/>
          <w:color w:val="auto"/>
          <w:sz w:val="32"/>
          <w:szCs w:val="32"/>
        </w:rPr>
        <w:t>BYLAWS</w:t>
      </w:r>
    </w:p>
    <w:p w:rsidRPr="003D4C9D" w:rsidR="00124516" w:rsidP="00596299" w:rsidRDefault="00124516" w14:paraId="4FC211FD" w14:textId="77777777">
      <w:pPr>
        <w:pStyle w:val="Subdivisionheaders"/>
        <w:spacing w:line="360" w:lineRule="auto"/>
        <w:rPr>
          <w:rFonts w:ascii="Arial Narrow" w:hAnsi="Arial Narrow" w:cs="Times New Roman"/>
          <w:color w:val="auto"/>
        </w:rPr>
      </w:pPr>
    </w:p>
    <w:p w:rsidRPr="00613F9F" w:rsidR="00124516" w:rsidP="00596299" w:rsidRDefault="00124516" w14:paraId="6338E402" w14:textId="36991F40">
      <w:pPr>
        <w:pStyle w:val="Subdivisionheaders"/>
        <w:spacing w:line="360" w:lineRule="auto"/>
        <w:jc w:val="center"/>
        <w:rPr>
          <w:rFonts w:ascii="Arial Narrow" w:hAnsi="Arial Narrow" w:cs="Times New Roman"/>
          <w:b/>
          <w:color w:val="auto"/>
        </w:rPr>
      </w:pPr>
      <w:r w:rsidRPr="00613F9F">
        <w:rPr>
          <w:rFonts w:ascii="Arial Narrow" w:hAnsi="Arial Narrow" w:cs="Times New Roman"/>
          <w:b/>
          <w:color w:val="auto"/>
        </w:rPr>
        <w:t xml:space="preserve">BYLAWS OF </w:t>
      </w:r>
      <w:r w:rsidR="004416D4">
        <w:rPr>
          <w:rFonts w:ascii="Arial Narrow" w:hAnsi="Arial Narrow" w:cs="Times New Roman"/>
          <w:b/>
          <w:color w:val="auto"/>
        </w:rPr>
        <w:t>THE COLLEGE</w:t>
      </w:r>
      <w:r w:rsidRPr="00613F9F">
        <w:rPr>
          <w:rFonts w:ascii="Arial Narrow" w:hAnsi="Arial Narrow" w:cs="Times New Roman"/>
          <w:b/>
          <w:color w:val="auto"/>
        </w:rPr>
        <w:t xml:space="preserve"> PANHELLENIC ASSOCIATION</w:t>
      </w:r>
    </w:p>
    <w:p w:rsidRPr="003D4C9D" w:rsidR="00124516" w:rsidP="00596299" w:rsidRDefault="00124516" w14:paraId="18901D69" w14:textId="77777777">
      <w:pPr>
        <w:pStyle w:val="Subdivisionheaders"/>
        <w:spacing w:line="360" w:lineRule="auto"/>
        <w:rPr>
          <w:rFonts w:ascii="Arial Narrow" w:hAnsi="Arial Narrow" w:cs="Times New Roman"/>
          <w:color w:val="auto"/>
        </w:rPr>
      </w:pPr>
    </w:p>
    <w:p w:rsidRPr="003D4C9D" w:rsidR="00124516" w:rsidP="00596299" w:rsidRDefault="00124516" w14:paraId="6BC50235"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I. Name</w:t>
      </w:r>
    </w:p>
    <w:p w:rsidRPr="003D4C9D" w:rsidR="00124516" w:rsidP="00596299" w:rsidRDefault="00124516" w14:paraId="7FF2ACE0" w14:textId="77777777">
      <w:pPr>
        <w:pStyle w:val="Subdivisionheaders"/>
        <w:spacing w:line="360" w:lineRule="auto"/>
        <w:rPr>
          <w:rFonts w:ascii="Arial Narrow" w:hAnsi="Arial Narrow" w:cs="Times New Roman"/>
          <w:color w:val="auto"/>
        </w:rPr>
      </w:pPr>
    </w:p>
    <w:p w:rsidRPr="003D4C9D" w:rsidR="00124516" w:rsidP="00596299" w:rsidRDefault="00124516" w14:paraId="1BDF16DF" w14:textId="2A4B054C">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The name of this organization shall be the </w:t>
      </w:r>
      <w:r w:rsidR="004416D4">
        <w:rPr>
          <w:rFonts w:ascii="Arial Narrow" w:hAnsi="Arial Narrow" w:cs="Times New Roman"/>
          <w:color w:val="auto"/>
        </w:rPr>
        <w:t>College</w:t>
      </w:r>
      <w:r w:rsidRPr="003D4C9D">
        <w:rPr>
          <w:rFonts w:ascii="Arial Narrow" w:hAnsi="Arial Narrow" w:cs="Times New Roman"/>
          <w:color w:val="auto"/>
        </w:rPr>
        <w:t xml:space="preserve"> Panhellenic Association</w:t>
      </w:r>
      <w:r w:rsidR="004416D4">
        <w:rPr>
          <w:rFonts w:ascii="Arial Narrow" w:hAnsi="Arial Narrow" w:cs="Times New Roman"/>
          <w:color w:val="auto"/>
        </w:rPr>
        <w:t xml:space="preserve"> and shall be abbreviated CPA. </w:t>
      </w:r>
    </w:p>
    <w:p w:rsidRPr="003D4C9D" w:rsidR="00124516" w:rsidP="00596299" w:rsidRDefault="00124516" w14:paraId="587D287A" w14:textId="77777777">
      <w:pPr>
        <w:pStyle w:val="Subdivisionheaders"/>
        <w:spacing w:line="360" w:lineRule="auto"/>
        <w:rPr>
          <w:rFonts w:ascii="Arial Narrow" w:hAnsi="Arial Narrow" w:cs="Times New Roman"/>
          <w:color w:val="auto"/>
        </w:rPr>
      </w:pPr>
    </w:p>
    <w:p w:rsidRPr="003D4C9D" w:rsidR="00124516" w:rsidP="00596299" w:rsidRDefault="00124516" w14:paraId="5486A464"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II. Object</w:t>
      </w:r>
    </w:p>
    <w:p w:rsidRPr="003D4C9D" w:rsidR="00124516" w:rsidP="00596299" w:rsidRDefault="00124516" w14:paraId="4C5D6286" w14:textId="77777777">
      <w:pPr>
        <w:pStyle w:val="Subdivisionheaders"/>
        <w:spacing w:line="360" w:lineRule="auto"/>
        <w:rPr>
          <w:rFonts w:ascii="Arial Narrow" w:hAnsi="Arial Narrow" w:cs="Times New Roman"/>
          <w:color w:val="auto"/>
        </w:rPr>
      </w:pPr>
    </w:p>
    <w:p w:rsidRPr="003D4C9D" w:rsidR="00124516" w:rsidP="00596299" w:rsidRDefault="00124516" w14:paraId="3599927C" w14:textId="1B16EF0E">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The object of </w:t>
      </w:r>
      <w:r w:rsidR="004416D4">
        <w:rPr>
          <w:rFonts w:ascii="Arial Narrow" w:hAnsi="Arial Narrow" w:cs="Times New Roman"/>
          <w:color w:val="auto"/>
        </w:rPr>
        <w:t>CPA</w:t>
      </w:r>
      <w:r w:rsidRPr="003D4C9D">
        <w:rPr>
          <w:rFonts w:ascii="Arial Narrow" w:hAnsi="Arial Narrow" w:cs="Times New Roman"/>
          <w:color w:val="auto"/>
        </w:rPr>
        <w:t xml:space="preserve"> shall be to develop and maintain women’s sorority life and interfraternity relations at a high level of accomplishment and in so doing to:</w:t>
      </w:r>
    </w:p>
    <w:p w:rsidRPr="003D4C9D" w:rsidR="00124516" w:rsidP="00596299" w:rsidRDefault="00124516" w14:paraId="5F9576C9" w14:textId="77777777">
      <w:pPr>
        <w:pStyle w:val="Subdivisionheaders"/>
        <w:numPr>
          <w:ilvl w:val="0"/>
          <w:numId w:val="11"/>
        </w:numPr>
        <w:spacing w:line="360" w:lineRule="auto"/>
        <w:rPr>
          <w:rFonts w:ascii="Arial Narrow" w:hAnsi="Arial Narrow" w:cs="Times New Roman"/>
          <w:color w:val="auto"/>
        </w:rPr>
      </w:pPr>
      <w:r w:rsidRPr="003D4C9D">
        <w:rPr>
          <w:rFonts w:ascii="Arial Narrow" w:hAnsi="Arial Narrow" w:cs="Times New Roman"/>
          <w:color w:val="auto"/>
        </w:rPr>
        <w:t>Consider the goals and ideals of member organizations as applicable to campus and personal life.</w:t>
      </w:r>
    </w:p>
    <w:p w:rsidRPr="003D4C9D" w:rsidR="00124516" w:rsidP="00596299" w:rsidRDefault="00124516" w14:paraId="03FAF1C3" w14:textId="77777777">
      <w:pPr>
        <w:pStyle w:val="Subdivisionheaders"/>
        <w:numPr>
          <w:ilvl w:val="0"/>
          <w:numId w:val="11"/>
        </w:numPr>
        <w:spacing w:line="360" w:lineRule="auto"/>
        <w:rPr>
          <w:rFonts w:ascii="Arial Narrow" w:hAnsi="Arial Narrow" w:cs="Times New Roman"/>
          <w:color w:val="auto"/>
        </w:rPr>
      </w:pPr>
      <w:r w:rsidRPr="003D4C9D">
        <w:rPr>
          <w:rFonts w:ascii="Arial Narrow" w:hAnsi="Arial Narrow" w:cs="Times New Roman"/>
          <w:color w:val="auto"/>
        </w:rPr>
        <w:t>Promote superior scholarship and intellectual development.</w:t>
      </w:r>
    </w:p>
    <w:p w:rsidRPr="003D4C9D" w:rsidR="009D313F" w:rsidP="00596299" w:rsidRDefault="00124516" w14:paraId="4D19792A" w14:textId="77777777">
      <w:pPr>
        <w:pStyle w:val="Subdivisionheaders"/>
        <w:numPr>
          <w:ilvl w:val="0"/>
          <w:numId w:val="11"/>
        </w:numPr>
        <w:spacing w:line="360" w:lineRule="auto"/>
        <w:rPr>
          <w:rFonts w:ascii="Arial Narrow" w:hAnsi="Arial Narrow" w:cs="Times New Roman"/>
          <w:color w:val="auto"/>
        </w:rPr>
      </w:pPr>
      <w:r w:rsidRPr="003D4C9D">
        <w:rPr>
          <w:rFonts w:ascii="Arial Narrow" w:hAnsi="Arial Narrow" w:cs="Times New Roman"/>
          <w:color w:val="auto"/>
        </w:rPr>
        <w:t>Cooperate with member women’s sororities and the university/college administration to maintain</w:t>
      </w:r>
      <w:r w:rsidRPr="003D4C9D" w:rsidR="009D313F">
        <w:rPr>
          <w:rFonts w:ascii="Arial Narrow" w:hAnsi="Arial Narrow" w:cs="Times New Roman"/>
          <w:color w:val="auto"/>
        </w:rPr>
        <w:t xml:space="preserve"> </w:t>
      </w:r>
      <w:r w:rsidRPr="003D4C9D">
        <w:rPr>
          <w:rFonts w:ascii="Arial Narrow" w:hAnsi="Arial Narrow" w:cs="Times New Roman"/>
          <w:color w:val="auto"/>
        </w:rPr>
        <w:t>high social and moral standards.</w:t>
      </w:r>
    </w:p>
    <w:p w:rsidRPr="003D4C9D" w:rsidR="00124516" w:rsidP="00596299" w:rsidRDefault="00124516" w14:paraId="654A2A5B" w14:textId="77777777">
      <w:pPr>
        <w:pStyle w:val="Subdivisionheaders"/>
        <w:numPr>
          <w:ilvl w:val="0"/>
          <w:numId w:val="11"/>
        </w:numPr>
        <w:spacing w:line="360" w:lineRule="auto"/>
        <w:rPr>
          <w:rFonts w:ascii="Arial Narrow" w:hAnsi="Arial Narrow" w:cs="Times New Roman"/>
          <w:color w:val="auto"/>
        </w:rPr>
      </w:pPr>
      <w:r w:rsidRPr="003D4C9D">
        <w:rPr>
          <w:rFonts w:ascii="Arial Narrow" w:hAnsi="Arial Narrow" w:cs="Times New Roman"/>
          <w:color w:val="auto"/>
        </w:rPr>
        <w:t>Act in accordance with National Panhellenic Conference (NPC) Unanimous Agreements,</w:t>
      </w:r>
      <w:r w:rsidRPr="003D4C9D" w:rsidR="009D313F">
        <w:rPr>
          <w:rFonts w:ascii="Arial Narrow" w:hAnsi="Arial Narrow" w:cs="Times New Roman"/>
          <w:color w:val="auto"/>
        </w:rPr>
        <w:t xml:space="preserve"> </w:t>
      </w:r>
      <w:r w:rsidRPr="003D4C9D">
        <w:rPr>
          <w:rFonts w:ascii="Arial Narrow" w:hAnsi="Arial Narrow" w:cs="Times New Roman"/>
          <w:color w:val="auto"/>
        </w:rPr>
        <w:t>policies</w:t>
      </w:r>
      <w:r w:rsidRPr="003D4C9D" w:rsidR="00E60152">
        <w:rPr>
          <w:rFonts w:ascii="Arial Narrow" w:hAnsi="Arial Narrow" w:cs="Times New Roman"/>
          <w:color w:val="auto"/>
        </w:rPr>
        <w:t>,</w:t>
      </w:r>
      <w:r w:rsidRPr="003D4C9D">
        <w:rPr>
          <w:rFonts w:ascii="Arial Narrow" w:hAnsi="Arial Narrow" w:cs="Times New Roman"/>
          <w:color w:val="auto"/>
        </w:rPr>
        <w:t xml:space="preserve"> and best practices.</w:t>
      </w:r>
    </w:p>
    <w:p w:rsidRPr="003D4C9D" w:rsidR="00124516" w:rsidP="00596299" w:rsidRDefault="00124516" w14:paraId="6947C6B0" w14:textId="77777777">
      <w:pPr>
        <w:pStyle w:val="Subdivisionheaders"/>
        <w:numPr>
          <w:ilvl w:val="0"/>
          <w:numId w:val="11"/>
        </w:numPr>
        <w:spacing w:line="360" w:lineRule="auto"/>
        <w:rPr>
          <w:rFonts w:ascii="Arial Narrow" w:hAnsi="Arial Narrow" w:cs="Times New Roman"/>
          <w:color w:val="auto"/>
        </w:rPr>
      </w:pPr>
      <w:r w:rsidRPr="003D4C9D">
        <w:rPr>
          <w:rFonts w:ascii="Arial Narrow" w:hAnsi="Arial Narrow" w:cs="Times New Roman"/>
          <w:color w:val="auto"/>
        </w:rPr>
        <w:t>Act in accordance with such rules established by the Panhellenic Council as to not violate the</w:t>
      </w:r>
      <w:r w:rsidRPr="003D4C9D" w:rsidR="009D313F">
        <w:rPr>
          <w:rFonts w:ascii="Arial Narrow" w:hAnsi="Arial Narrow" w:cs="Times New Roman"/>
          <w:color w:val="auto"/>
        </w:rPr>
        <w:t xml:space="preserve"> </w:t>
      </w:r>
      <w:r w:rsidRPr="003D4C9D">
        <w:rPr>
          <w:rFonts w:ascii="Arial Narrow" w:hAnsi="Arial Narrow" w:cs="Times New Roman"/>
          <w:color w:val="auto"/>
        </w:rPr>
        <w:t>sovereignty, rights</w:t>
      </w:r>
      <w:r w:rsidRPr="003D4C9D" w:rsidR="00E60152">
        <w:rPr>
          <w:rFonts w:ascii="Arial Narrow" w:hAnsi="Arial Narrow" w:cs="Times New Roman"/>
          <w:color w:val="auto"/>
        </w:rPr>
        <w:t>,</w:t>
      </w:r>
      <w:r w:rsidRPr="003D4C9D">
        <w:rPr>
          <w:rFonts w:ascii="Arial Narrow" w:hAnsi="Arial Narrow" w:cs="Times New Roman"/>
          <w:color w:val="auto"/>
        </w:rPr>
        <w:t xml:space="preserve"> and privileges of member sororities.</w:t>
      </w:r>
    </w:p>
    <w:p w:rsidRPr="003D4C9D" w:rsidR="00124516" w:rsidP="00596299" w:rsidRDefault="00124516" w14:paraId="019E41C8" w14:textId="77777777">
      <w:pPr>
        <w:pStyle w:val="Subdivisionheaders"/>
        <w:spacing w:line="360" w:lineRule="auto"/>
        <w:rPr>
          <w:rFonts w:ascii="Arial Narrow" w:hAnsi="Arial Narrow" w:cs="Times New Roman"/>
          <w:color w:val="auto"/>
        </w:rPr>
      </w:pPr>
    </w:p>
    <w:p w:rsidRPr="003D4C9D" w:rsidR="00124516" w:rsidP="00596299" w:rsidRDefault="00124516" w14:paraId="2F4E4217"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III. Membership</w:t>
      </w:r>
    </w:p>
    <w:p w:rsidRPr="003D4C9D" w:rsidR="00124516" w:rsidP="00596299" w:rsidRDefault="00124516" w14:paraId="684A3B2E" w14:textId="77777777">
      <w:pPr>
        <w:pStyle w:val="Subdivisionheaders"/>
        <w:spacing w:line="360" w:lineRule="auto"/>
        <w:rPr>
          <w:rFonts w:ascii="Arial Narrow" w:hAnsi="Arial Narrow" w:cs="Times New Roman"/>
          <w:color w:val="auto"/>
        </w:rPr>
      </w:pPr>
    </w:p>
    <w:p w:rsidRPr="003D4C9D" w:rsidR="00124516" w:rsidP="00596299" w:rsidRDefault="00124516" w14:paraId="02CD3C5A"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1.</w:t>
      </w:r>
      <w:r w:rsidRPr="003D4C9D">
        <w:rPr>
          <w:rFonts w:ascii="Arial Narrow" w:hAnsi="Arial Narrow" w:cs="Times New Roman"/>
          <w:color w:val="auto"/>
        </w:rPr>
        <w:t xml:space="preserve"> Membership </w:t>
      </w:r>
      <w:r w:rsidRPr="003D4C9D" w:rsidR="009D313F">
        <w:rPr>
          <w:rFonts w:ascii="Arial Narrow" w:hAnsi="Arial Narrow" w:cs="Times New Roman"/>
          <w:color w:val="auto"/>
        </w:rPr>
        <w:t>C</w:t>
      </w:r>
      <w:r w:rsidRPr="003D4C9D">
        <w:rPr>
          <w:rFonts w:ascii="Arial Narrow" w:hAnsi="Arial Narrow" w:cs="Times New Roman"/>
          <w:color w:val="auto"/>
        </w:rPr>
        <w:t xml:space="preserve">lasses </w:t>
      </w:r>
    </w:p>
    <w:p w:rsidRPr="003D4C9D" w:rsidR="00124516" w:rsidP="00596299" w:rsidRDefault="00124516" w14:paraId="16910265"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There shall be three classes of membership: regular, </w:t>
      </w:r>
      <w:r w:rsidRPr="003D4C9D" w:rsidR="009D313F">
        <w:rPr>
          <w:rFonts w:ascii="Arial Narrow" w:hAnsi="Arial Narrow" w:cs="Times New Roman"/>
          <w:color w:val="auto"/>
        </w:rPr>
        <w:t>provisional,</w:t>
      </w:r>
      <w:r w:rsidRPr="003D4C9D">
        <w:rPr>
          <w:rFonts w:ascii="Arial Narrow" w:hAnsi="Arial Narrow" w:cs="Times New Roman"/>
          <w:color w:val="auto"/>
        </w:rPr>
        <w:t xml:space="preserve"> and associate.</w:t>
      </w:r>
    </w:p>
    <w:p w:rsidRPr="003D4C9D" w:rsidR="00124516" w:rsidP="00596299" w:rsidRDefault="00124516" w14:paraId="54158AEC" w14:textId="7A24B2ED">
      <w:pPr>
        <w:pStyle w:val="Subdivisionheaders"/>
        <w:numPr>
          <w:ilvl w:val="0"/>
          <w:numId w:val="12"/>
        </w:numPr>
        <w:spacing w:line="360" w:lineRule="auto"/>
        <w:rPr>
          <w:rFonts w:ascii="Arial Narrow" w:hAnsi="Arial Narrow" w:cs="Times New Roman"/>
          <w:color w:val="auto"/>
        </w:rPr>
      </w:pPr>
      <w:r w:rsidRPr="003D4C9D">
        <w:rPr>
          <w:rFonts w:ascii="Arial Narrow" w:hAnsi="Arial Narrow" w:cs="Times New Roman"/>
          <w:i/>
          <w:color w:val="auto"/>
        </w:rPr>
        <w:t>Regular membership.</w:t>
      </w:r>
      <w:r w:rsidRPr="003D4C9D">
        <w:rPr>
          <w:rFonts w:ascii="Arial Narrow" w:hAnsi="Arial Narrow" w:cs="Times New Roman"/>
          <w:color w:val="auto"/>
        </w:rPr>
        <w:t xml:space="preserve"> The regular membership of </w:t>
      </w:r>
      <w:r w:rsidR="004416D4">
        <w:rPr>
          <w:rFonts w:ascii="Arial Narrow" w:hAnsi="Arial Narrow" w:cs="Times New Roman"/>
          <w:color w:val="auto"/>
        </w:rPr>
        <w:t xml:space="preserve">CPA </w:t>
      </w:r>
      <w:r w:rsidRPr="003D4C9D">
        <w:rPr>
          <w:rFonts w:ascii="Arial Narrow" w:hAnsi="Arial Narrow" w:cs="Times New Roman"/>
          <w:color w:val="auto"/>
        </w:rPr>
        <w:t xml:space="preserve">shall be composed of all chapters of NPC sororities at </w:t>
      </w:r>
      <w:r w:rsidRPr="003D4C9D" w:rsidR="00C10B97">
        <w:rPr>
          <w:rFonts w:ascii="Arial Narrow" w:hAnsi="Arial Narrow" w:cs="Times New Roman"/>
          <w:color w:val="auto"/>
        </w:rPr>
        <w:t>Embry-Riddle Aeronautical University-Prescott</w:t>
      </w:r>
      <w:r w:rsidRPr="003D4C9D">
        <w:rPr>
          <w:rFonts w:ascii="Arial Narrow" w:hAnsi="Arial Narrow" w:cs="Times New Roman"/>
          <w:color w:val="auto"/>
        </w:rPr>
        <w:t xml:space="preserve">. Regular members of </w:t>
      </w:r>
      <w:r w:rsidR="004416D4">
        <w:rPr>
          <w:rFonts w:ascii="Arial Narrow" w:hAnsi="Arial Narrow" w:cs="Times New Roman"/>
          <w:color w:val="auto"/>
        </w:rPr>
        <w:lastRenderedPageBreak/>
        <w:t>CPA</w:t>
      </w:r>
      <w:r w:rsidRPr="003D4C9D">
        <w:rPr>
          <w:rFonts w:ascii="Arial Narrow" w:hAnsi="Arial Narrow" w:cs="Times New Roman"/>
          <w:color w:val="auto"/>
        </w:rPr>
        <w:t xml:space="preserve"> shall pay dues as determined by the Panhellenic Council. Each regular member shall have voice and one vote on all matters. </w:t>
      </w:r>
    </w:p>
    <w:p w:rsidRPr="003D4C9D" w:rsidR="00124516" w:rsidP="00596299" w:rsidRDefault="00124516" w14:paraId="597F7359" w14:textId="44FBF7C7">
      <w:pPr>
        <w:pStyle w:val="Subdivisionheaders"/>
        <w:numPr>
          <w:ilvl w:val="0"/>
          <w:numId w:val="12"/>
        </w:numPr>
        <w:spacing w:line="360" w:lineRule="auto"/>
        <w:rPr>
          <w:rFonts w:ascii="Arial Narrow" w:hAnsi="Arial Narrow" w:cs="Times New Roman"/>
          <w:color w:val="auto"/>
        </w:rPr>
      </w:pPr>
      <w:r w:rsidRPr="003D4C9D">
        <w:rPr>
          <w:rFonts w:ascii="Arial Narrow" w:hAnsi="Arial Narrow" w:cs="Times New Roman"/>
          <w:i/>
          <w:color w:val="auto"/>
        </w:rPr>
        <w:t>Provisional membership.</w:t>
      </w:r>
      <w:r w:rsidRPr="003D4C9D">
        <w:rPr>
          <w:rFonts w:ascii="Arial Narrow" w:hAnsi="Arial Narrow" w:cs="Times New Roman"/>
          <w:color w:val="auto"/>
        </w:rPr>
        <w:t xml:space="preserve"> The provisional membership of</w:t>
      </w:r>
      <w:r w:rsidR="004416D4">
        <w:rPr>
          <w:rFonts w:ascii="Arial Narrow" w:hAnsi="Arial Narrow" w:cs="Times New Roman"/>
          <w:color w:val="auto"/>
        </w:rPr>
        <w:t xml:space="preserve"> CPA </w:t>
      </w:r>
      <w:r w:rsidRPr="003D4C9D">
        <w:rPr>
          <w:rFonts w:ascii="Arial Narrow" w:hAnsi="Arial Narrow" w:cs="Times New Roman"/>
          <w:color w:val="auto"/>
        </w:rPr>
        <w:t xml:space="preserve">shall be composed of all colonies of NPC sororities at </w:t>
      </w:r>
      <w:r w:rsidRPr="003D4C9D" w:rsidR="00C10B97">
        <w:rPr>
          <w:rFonts w:ascii="Arial Narrow" w:hAnsi="Arial Narrow" w:cs="Times New Roman"/>
          <w:color w:val="auto"/>
        </w:rPr>
        <w:t>Embry-Riddle Aeronautical University-Prescott</w:t>
      </w:r>
      <w:r w:rsidRPr="003D4C9D">
        <w:rPr>
          <w:rFonts w:ascii="Arial Narrow" w:hAnsi="Arial Narrow" w:cs="Times New Roman"/>
          <w:color w:val="auto"/>
        </w:rPr>
        <w:t xml:space="preserve">. Provisional members shall pay no dues and shall have voice but no vote on all matters. A provisional member shall automatically become a regular member upon being installed as a chapter of an NPC sorority. </w:t>
      </w:r>
    </w:p>
    <w:p w:rsidRPr="003D4C9D" w:rsidR="00124516" w:rsidP="00596299" w:rsidRDefault="00124516" w14:paraId="09790197" w14:textId="3FE882B4">
      <w:pPr>
        <w:pStyle w:val="Subdivisionheaders"/>
        <w:numPr>
          <w:ilvl w:val="0"/>
          <w:numId w:val="12"/>
        </w:numPr>
        <w:spacing w:line="360" w:lineRule="auto"/>
        <w:rPr>
          <w:rFonts w:ascii="Arial Narrow" w:hAnsi="Arial Narrow" w:cs="Times New Roman"/>
          <w:color w:val="auto"/>
        </w:rPr>
      </w:pPr>
      <w:r w:rsidRPr="003D4C9D">
        <w:rPr>
          <w:rFonts w:ascii="Arial Narrow" w:hAnsi="Arial Narrow" w:cs="Times New Roman"/>
          <w:i/>
          <w:color w:val="auto"/>
        </w:rPr>
        <w:t>Associate membership.</w:t>
      </w:r>
      <w:r w:rsidRPr="003D4C9D">
        <w:rPr>
          <w:rFonts w:ascii="Arial Narrow" w:hAnsi="Arial Narrow" w:cs="Times New Roman"/>
          <w:color w:val="auto"/>
        </w:rPr>
        <w:t xml:space="preserve"> Local sororities or inter/national or regional non-NPC member organizations may apply for associate membership of </w:t>
      </w:r>
      <w:r w:rsidR="004416D4">
        <w:rPr>
          <w:rFonts w:ascii="Arial Narrow" w:hAnsi="Arial Narrow" w:cs="Times New Roman"/>
          <w:color w:val="auto"/>
        </w:rPr>
        <w:t>CPA</w:t>
      </w:r>
      <w:r w:rsidRPr="003D4C9D">
        <w:rPr>
          <w:rFonts w:ascii="Arial Narrow" w:hAnsi="Arial Narrow" w:cs="Times New Roman"/>
          <w:color w:val="auto"/>
        </w:rPr>
        <w:t>. The membership eligibility requirements and the process for submitting an application and approval of the application shall be determined by the Panhellenic Council. Associate members shall pay dues as determined by the Panhellenic Council. An associate member shall have voice and one vote on all matters except extension-related matters. If they are not participating in the primary recruitment process, they shall not have a vote on recruitment rules and establishment or modification of Panhellenic total. An associate member may be expelled for cause by a majority vote of the Panhellenic Council. An associate member shall not be entitled to vote on the question of its expulsion.</w:t>
      </w:r>
    </w:p>
    <w:p w:rsidRPr="003D4C9D" w:rsidR="00124516" w:rsidP="00596299" w:rsidRDefault="00124516" w14:paraId="023EB2AF"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   </w:t>
      </w:r>
    </w:p>
    <w:p w:rsidRPr="003D4C9D" w:rsidR="00124516" w:rsidP="00596299" w:rsidRDefault="00124516" w14:paraId="3A599939"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2.</w:t>
      </w:r>
      <w:r w:rsidRPr="003D4C9D">
        <w:rPr>
          <w:rFonts w:ascii="Arial Narrow" w:hAnsi="Arial Narrow" w:cs="Times New Roman"/>
          <w:color w:val="auto"/>
        </w:rPr>
        <w:t xml:space="preserve"> Privileges and </w:t>
      </w:r>
      <w:r w:rsidRPr="003D4C9D" w:rsidR="009D313F">
        <w:rPr>
          <w:rFonts w:ascii="Arial Narrow" w:hAnsi="Arial Narrow" w:cs="Times New Roman"/>
          <w:color w:val="auto"/>
        </w:rPr>
        <w:t>R</w:t>
      </w:r>
      <w:r w:rsidRPr="003D4C9D">
        <w:rPr>
          <w:rFonts w:ascii="Arial Narrow" w:hAnsi="Arial Narrow" w:cs="Times New Roman"/>
          <w:color w:val="auto"/>
        </w:rPr>
        <w:t xml:space="preserve">esponsibilities of </w:t>
      </w:r>
      <w:r w:rsidRPr="003D4C9D" w:rsidR="009D313F">
        <w:rPr>
          <w:rFonts w:ascii="Arial Narrow" w:hAnsi="Arial Narrow" w:cs="Times New Roman"/>
          <w:color w:val="auto"/>
        </w:rPr>
        <w:t>M</w:t>
      </w:r>
      <w:r w:rsidRPr="003D4C9D">
        <w:rPr>
          <w:rFonts w:ascii="Arial Narrow" w:hAnsi="Arial Narrow" w:cs="Times New Roman"/>
          <w:color w:val="auto"/>
        </w:rPr>
        <w:t xml:space="preserve">embership </w:t>
      </w:r>
    </w:p>
    <w:p w:rsidRPr="003D4C9D" w:rsidR="00124516" w:rsidP="00596299" w:rsidRDefault="00124516" w14:paraId="1A57FBA6" w14:textId="02D7D8A0">
      <w:pPr>
        <w:pStyle w:val="Subdivisionheaders"/>
        <w:numPr>
          <w:ilvl w:val="0"/>
          <w:numId w:val="14"/>
        </w:numPr>
        <w:spacing w:line="360" w:lineRule="auto"/>
        <w:rPr>
          <w:rFonts w:ascii="Arial Narrow" w:hAnsi="Arial Narrow" w:cs="Times New Roman"/>
          <w:color w:val="auto"/>
        </w:rPr>
      </w:pPr>
      <w:r w:rsidRPr="00220B27">
        <w:rPr>
          <w:rFonts w:ascii="Arial Narrow" w:hAnsi="Arial Narrow" w:cs="Times New Roman"/>
          <w:i/>
          <w:iCs/>
          <w:color w:val="auto"/>
        </w:rPr>
        <w:t>Duty of compliance</w:t>
      </w:r>
      <w:r w:rsidRPr="003D4C9D">
        <w:rPr>
          <w:rFonts w:ascii="Arial Narrow" w:hAnsi="Arial Narrow" w:cs="Times New Roman"/>
          <w:color w:val="auto"/>
        </w:rPr>
        <w:t xml:space="preserve">. All members, without regard to membership class, shall comply with all NPC Unanimous Agreements and be subject to these </w:t>
      </w:r>
      <w:r w:rsidR="004416D4">
        <w:rPr>
          <w:rFonts w:ascii="Arial Narrow" w:hAnsi="Arial Narrow" w:cs="Times New Roman"/>
          <w:color w:val="auto"/>
        </w:rPr>
        <w:t xml:space="preserve">CPA </w:t>
      </w:r>
      <w:r w:rsidRPr="003D4C9D">
        <w:rPr>
          <w:rFonts w:ascii="Arial Narrow" w:hAnsi="Arial Narrow" w:cs="Times New Roman"/>
          <w:color w:val="auto"/>
        </w:rPr>
        <w:t xml:space="preserve">bylaws, code of ethics and any additional rules this </w:t>
      </w:r>
      <w:r w:rsidR="004416D4">
        <w:rPr>
          <w:rFonts w:ascii="Arial Narrow" w:hAnsi="Arial Narrow" w:cs="Times New Roman"/>
          <w:color w:val="auto"/>
        </w:rPr>
        <w:t>CPA</w:t>
      </w:r>
      <w:r w:rsidRPr="003D4C9D">
        <w:rPr>
          <w:rFonts w:ascii="Arial Narrow" w:hAnsi="Arial Narrow" w:cs="Times New Roman"/>
          <w:color w:val="auto"/>
        </w:rPr>
        <w:t xml:space="preserve"> may adopt, unless otherwise prescribed in these bylaws.  Any rules adopted by this </w:t>
      </w:r>
      <w:r w:rsidR="004416D4">
        <w:rPr>
          <w:rFonts w:ascii="Arial Narrow" w:hAnsi="Arial Narrow" w:cs="Times New Roman"/>
          <w:color w:val="auto"/>
        </w:rPr>
        <w:t>CPA</w:t>
      </w:r>
      <w:r w:rsidRPr="003D4C9D">
        <w:rPr>
          <w:rFonts w:ascii="Arial Narrow" w:hAnsi="Arial Narrow" w:cs="Times New Roman"/>
          <w:color w:val="auto"/>
        </w:rPr>
        <w:t xml:space="preserve"> in conflict with the NPC Unanimous Agreements shall be void.</w:t>
      </w:r>
    </w:p>
    <w:p w:rsidRPr="003D4C9D" w:rsidR="00124516" w:rsidP="00596299" w:rsidRDefault="00124516" w14:paraId="3C5DD4EA" w14:textId="77777777">
      <w:pPr>
        <w:pStyle w:val="Subdivisionheaders"/>
        <w:spacing w:line="360" w:lineRule="auto"/>
        <w:rPr>
          <w:rFonts w:ascii="Arial Narrow" w:hAnsi="Arial Narrow" w:cs="Times New Roman"/>
          <w:color w:val="auto"/>
        </w:rPr>
      </w:pPr>
    </w:p>
    <w:p w:rsidRPr="003D4C9D" w:rsidR="00124516" w:rsidP="00596299" w:rsidRDefault="00124516" w14:paraId="76BDE507"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IV. Officers and Duties</w:t>
      </w:r>
    </w:p>
    <w:p w:rsidRPr="003D4C9D" w:rsidR="00124516" w:rsidP="00596299" w:rsidRDefault="00124516" w14:paraId="6E083D71" w14:textId="77777777">
      <w:pPr>
        <w:pStyle w:val="Subdivisionheaders"/>
        <w:spacing w:line="360" w:lineRule="auto"/>
        <w:rPr>
          <w:rFonts w:ascii="Arial Narrow" w:hAnsi="Arial Narrow" w:cs="Times New Roman"/>
          <w:color w:val="auto"/>
        </w:rPr>
      </w:pPr>
    </w:p>
    <w:p w:rsidRPr="003D4C9D" w:rsidR="00124516" w:rsidP="00596299" w:rsidRDefault="00124516" w14:paraId="4D2A1AA6"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1.</w:t>
      </w:r>
      <w:r w:rsidRPr="003D4C9D">
        <w:rPr>
          <w:rFonts w:ascii="Arial Narrow" w:hAnsi="Arial Narrow" w:cs="Times New Roman"/>
          <w:color w:val="auto"/>
        </w:rPr>
        <w:t xml:space="preserve"> Officers</w:t>
      </w:r>
    </w:p>
    <w:p w:rsidRPr="003D4C9D" w:rsidR="00124516" w:rsidP="00596299" w:rsidRDefault="00124516" w14:paraId="634D4338" w14:textId="7A34E4B6">
      <w:pPr>
        <w:pStyle w:val="Subdivisionheaders"/>
        <w:spacing w:line="360" w:lineRule="auto"/>
        <w:rPr>
          <w:rFonts w:ascii="Arial Narrow" w:hAnsi="Arial Narrow" w:cs="Times New Roman"/>
          <w:color w:val="auto"/>
        </w:rPr>
      </w:pPr>
      <w:r w:rsidRPr="21A97B5D" w:rsidR="00124516">
        <w:rPr>
          <w:rFonts w:ascii="Arial Narrow" w:hAnsi="Arial Narrow" w:cs="Times New Roman"/>
          <w:color w:val="auto"/>
        </w:rPr>
        <w:t xml:space="preserve">The officers of </w:t>
      </w:r>
      <w:r w:rsidRPr="21A97B5D" w:rsidR="004416D4">
        <w:rPr>
          <w:rFonts w:ascii="Arial Narrow" w:hAnsi="Arial Narrow" w:cs="Times New Roman"/>
          <w:color w:val="auto"/>
        </w:rPr>
        <w:t>CPA</w:t>
      </w:r>
      <w:r w:rsidRPr="21A97B5D" w:rsidR="00124516">
        <w:rPr>
          <w:rFonts w:ascii="Arial Narrow" w:hAnsi="Arial Narrow" w:cs="Times New Roman"/>
          <w:color w:val="auto"/>
        </w:rPr>
        <w:t xml:space="preserve"> shall be </w:t>
      </w:r>
      <w:r w:rsidRPr="21A97B5D" w:rsidR="004E4FAB">
        <w:rPr>
          <w:rFonts w:ascii="Arial Narrow" w:hAnsi="Arial Narrow" w:cs="Times New Roman"/>
          <w:color w:val="auto"/>
        </w:rPr>
        <w:t>P</w:t>
      </w:r>
      <w:r w:rsidRPr="21A97B5D" w:rsidR="00124516">
        <w:rPr>
          <w:rFonts w:ascii="Arial Narrow" w:hAnsi="Arial Narrow" w:cs="Times New Roman"/>
          <w:color w:val="auto"/>
        </w:rPr>
        <w:t xml:space="preserve">resident, </w:t>
      </w:r>
      <w:r w:rsidRPr="21A97B5D" w:rsidR="004E4FAB">
        <w:rPr>
          <w:rFonts w:ascii="Arial Narrow" w:hAnsi="Arial Narrow" w:cs="Times New Roman"/>
          <w:color w:val="auto"/>
        </w:rPr>
        <w:t>V</w:t>
      </w:r>
      <w:r w:rsidRPr="21A97B5D" w:rsidR="00124516">
        <w:rPr>
          <w:rFonts w:ascii="Arial Narrow" w:hAnsi="Arial Narrow" w:cs="Times New Roman"/>
          <w:color w:val="auto"/>
        </w:rPr>
        <w:t xml:space="preserve">ice </w:t>
      </w:r>
      <w:r w:rsidRPr="21A97B5D" w:rsidR="004E4FAB">
        <w:rPr>
          <w:rFonts w:ascii="Arial Narrow" w:hAnsi="Arial Narrow" w:cs="Times New Roman"/>
          <w:color w:val="auto"/>
        </w:rPr>
        <w:t>P</w:t>
      </w:r>
      <w:r w:rsidRPr="21A97B5D" w:rsidR="00124516">
        <w:rPr>
          <w:rFonts w:ascii="Arial Narrow" w:hAnsi="Arial Narrow" w:cs="Times New Roman"/>
          <w:color w:val="auto"/>
        </w:rPr>
        <w:t>resident</w:t>
      </w:r>
      <w:r w:rsidRPr="21A97B5D" w:rsidR="009D313F">
        <w:rPr>
          <w:rFonts w:ascii="Arial Narrow" w:hAnsi="Arial Narrow" w:cs="Times New Roman"/>
          <w:color w:val="auto"/>
        </w:rPr>
        <w:t xml:space="preserve"> of</w:t>
      </w:r>
      <w:r w:rsidRPr="21A97B5D" w:rsidR="004E4FAB">
        <w:rPr>
          <w:rFonts w:ascii="Arial Narrow" w:hAnsi="Arial Narrow" w:cs="Times New Roman"/>
          <w:color w:val="auto"/>
        </w:rPr>
        <w:t xml:space="preserve"> </w:t>
      </w:r>
      <w:r w:rsidRPr="21A97B5D" w:rsidR="00E85BDD">
        <w:rPr>
          <w:rFonts w:ascii="Arial Narrow" w:hAnsi="Arial Narrow" w:cs="Times New Roman"/>
          <w:color w:val="auto"/>
        </w:rPr>
        <w:t>Accountability</w:t>
      </w:r>
      <w:r w:rsidRPr="21A97B5D" w:rsidR="00124516">
        <w:rPr>
          <w:rFonts w:ascii="Arial Narrow" w:hAnsi="Arial Narrow" w:cs="Times New Roman"/>
          <w:color w:val="auto"/>
        </w:rPr>
        <w:t xml:space="preserve">, </w:t>
      </w:r>
      <w:r w:rsidRPr="21A97B5D" w:rsidR="004E4FAB">
        <w:rPr>
          <w:rFonts w:ascii="Arial Narrow" w:hAnsi="Arial Narrow" w:cs="Times New Roman"/>
          <w:color w:val="auto"/>
        </w:rPr>
        <w:t>V</w:t>
      </w:r>
      <w:r w:rsidRPr="21A97B5D" w:rsidR="00C10B97">
        <w:rPr>
          <w:rFonts w:ascii="Arial Narrow" w:hAnsi="Arial Narrow" w:cs="Times New Roman"/>
          <w:color w:val="auto"/>
        </w:rPr>
        <w:t xml:space="preserve">ice </w:t>
      </w:r>
      <w:r w:rsidRPr="21A97B5D" w:rsidR="004E4FAB">
        <w:rPr>
          <w:rFonts w:ascii="Arial Narrow" w:hAnsi="Arial Narrow" w:cs="Times New Roman"/>
          <w:color w:val="auto"/>
        </w:rPr>
        <w:t>P</w:t>
      </w:r>
      <w:r w:rsidRPr="21A97B5D" w:rsidR="00C10B97">
        <w:rPr>
          <w:rFonts w:ascii="Arial Narrow" w:hAnsi="Arial Narrow" w:cs="Times New Roman"/>
          <w:color w:val="auto"/>
        </w:rPr>
        <w:t xml:space="preserve">resident of </w:t>
      </w:r>
      <w:r w:rsidRPr="21A97B5D" w:rsidR="004E4FAB">
        <w:rPr>
          <w:rFonts w:ascii="Arial Narrow" w:hAnsi="Arial Narrow" w:cs="Times New Roman"/>
          <w:color w:val="auto"/>
        </w:rPr>
        <w:t>M</w:t>
      </w:r>
      <w:r w:rsidRPr="21A97B5D" w:rsidR="00C10B97">
        <w:rPr>
          <w:rFonts w:ascii="Arial Narrow" w:hAnsi="Arial Narrow" w:cs="Times New Roman"/>
          <w:color w:val="auto"/>
        </w:rPr>
        <w:t xml:space="preserve">embership, </w:t>
      </w:r>
      <w:r w:rsidRPr="21A97B5D" w:rsidR="004E4FAB">
        <w:rPr>
          <w:rFonts w:ascii="Arial Narrow" w:hAnsi="Arial Narrow" w:cs="Times New Roman"/>
          <w:color w:val="auto"/>
        </w:rPr>
        <w:t>Vice President of Communication</w:t>
      </w:r>
      <w:r w:rsidRPr="21A97B5D" w:rsidR="00473451">
        <w:rPr>
          <w:rFonts w:ascii="Arial Narrow" w:hAnsi="Arial Narrow" w:cs="Times New Roman"/>
          <w:color w:val="auto"/>
        </w:rPr>
        <w:t xml:space="preserve"> and Inclusion</w:t>
      </w:r>
      <w:r w:rsidRPr="21A97B5D" w:rsidR="004E4FAB">
        <w:rPr>
          <w:rFonts w:ascii="Arial Narrow" w:hAnsi="Arial Narrow" w:cs="Times New Roman"/>
          <w:color w:val="auto"/>
        </w:rPr>
        <w:t>, V</w:t>
      </w:r>
      <w:r w:rsidRPr="21A97B5D" w:rsidR="00C10B97">
        <w:rPr>
          <w:rFonts w:ascii="Arial Narrow" w:hAnsi="Arial Narrow" w:cs="Times New Roman"/>
          <w:color w:val="auto"/>
        </w:rPr>
        <w:t xml:space="preserve">ice </w:t>
      </w:r>
      <w:r w:rsidRPr="21A97B5D" w:rsidR="004E4FAB">
        <w:rPr>
          <w:rFonts w:ascii="Arial Narrow" w:hAnsi="Arial Narrow" w:cs="Times New Roman"/>
          <w:color w:val="auto"/>
        </w:rPr>
        <w:t>P</w:t>
      </w:r>
      <w:r w:rsidRPr="21A97B5D" w:rsidR="00C10B97">
        <w:rPr>
          <w:rFonts w:ascii="Arial Narrow" w:hAnsi="Arial Narrow" w:cs="Times New Roman"/>
          <w:color w:val="auto"/>
        </w:rPr>
        <w:t xml:space="preserve">resident of </w:t>
      </w:r>
      <w:r w:rsidRPr="21A97B5D" w:rsidR="004E4FAB">
        <w:rPr>
          <w:rFonts w:ascii="Arial Narrow" w:hAnsi="Arial Narrow" w:cs="Times New Roman"/>
          <w:color w:val="auto"/>
        </w:rPr>
        <w:t>P</w:t>
      </w:r>
      <w:r w:rsidRPr="21A97B5D" w:rsidR="00C10B97">
        <w:rPr>
          <w:rFonts w:ascii="Arial Narrow" w:hAnsi="Arial Narrow" w:cs="Times New Roman"/>
          <w:color w:val="auto"/>
        </w:rPr>
        <w:t>rogramming</w:t>
      </w:r>
      <w:del w:author="Allbright, Lilith" w:date="2022-01-31T20:52:00.422Z" w:id="1838471668">
        <w:r w:rsidRPr="21A97B5D" w:rsidDel="0032267A">
          <w:rPr>
            <w:rFonts w:ascii="Arial Narrow" w:hAnsi="Arial Narrow" w:cs="Times New Roman"/>
            <w:color w:val="auto"/>
          </w:rPr>
          <w:delText xml:space="preserve">, and </w:delText>
        </w:r>
        <w:r w:rsidRPr="21A97B5D" w:rsidDel="0032267A">
          <w:rPr>
            <w:rFonts w:ascii="Arial Narrow" w:hAnsi="Arial Narrow" w:cs="Times New Roman"/>
            <w:color w:val="auto"/>
          </w:rPr>
          <w:delText>Chapl</w:delText>
        </w:r>
        <w:r w:rsidRPr="21A97B5D" w:rsidDel="0032267A">
          <w:rPr>
            <w:rFonts w:ascii="Arial Narrow" w:hAnsi="Arial Narrow" w:cs="Times New Roman"/>
            <w:color w:val="auto"/>
          </w:rPr>
          <w:delText>ain</w:delText>
        </w:r>
      </w:del>
      <w:ins w:author="Allbright, Lilith" w:date="2022-01-31T20:52:00.494Z" w:id="1941711012">
        <w:r w:rsidRPr="21A97B5D" w:rsidR="72205843">
          <w:rPr>
            <w:rFonts w:ascii="Arial Narrow" w:hAnsi="Arial Narrow" w:cs="Times New Roman"/>
            <w:color w:val="auto"/>
          </w:rPr>
          <w:t>.</w:t>
        </w:r>
      </w:ins>
      <w:r w:rsidRPr="21A97B5D" w:rsidR="0032267A">
        <w:rPr>
          <w:rFonts w:ascii="Arial Narrow" w:hAnsi="Arial Narrow" w:cs="Times New Roman"/>
          <w:color w:val="auto"/>
        </w:rPr>
        <w:t xml:space="preserve">. </w:t>
      </w:r>
    </w:p>
    <w:p w:rsidRPr="003D4C9D" w:rsidR="00124516" w:rsidP="00596299" w:rsidRDefault="00124516" w14:paraId="2618B148" w14:textId="77777777">
      <w:pPr>
        <w:pStyle w:val="Subdivisionheaders"/>
        <w:spacing w:line="360" w:lineRule="auto"/>
        <w:rPr>
          <w:rFonts w:ascii="Arial Narrow" w:hAnsi="Arial Narrow" w:cs="Times New Roman"/>
          <w:color w:val="auto"/>
        </w:rPr>
      </w:pPr>
    </w:p>
    <w:p w:rsidRPr="003D4C9D" w:rsidR="00124516" w:rsidP="00596299" w:rsidRDefault="00124516" w14:paraId="1C55ED40"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lastRenderedPageBreak/>
        <w:t>Section 2.</w:t>
      </w:r>
      <w:r w:rsidRPr="003D4C9D">
        <w:rPr>
          <w:rFonts w:ascii="Arial Narrow" w:hAnsi="Arial Narrow" w:cs="Times New Roman"/>
          <w:color w:val="auto"/>
        </w:rPr>
        <w:t xml:space="preserve"> Eligibility</w:t>
      </w:r>
    </w:p>
    <w:p w:rsidRPr="003D4C9D" w:rsidR="00124516" w:rsidP="002643DE" w:rsidRDefault="00124516" w14:paraId="277B7EC7" w14:textId="77777777">
      <w:pPr>
        <w:pStyle w:val="Subdivisionheaders"/>
        <w:numPr>
          <w:ilvl w:val="0"/>
          <w:numId w:val="16"/>
        </w:numPr>
        <w:spacing w:line="360" w:lineRule="auto"/>
        <w:ind w:left="720"/>
        <w:rPr>
          <w:rFonts w:ascii="Arial Narrow" w:hAnsi="Arial Narrow" w:cs="Times New Roman"/>
          <w:color w:val="auto"/>
        </w:rPr>
      </w:pPr>
      <w:r w:rsidRPr="003D4C9D">
        <w:rPr>
          <w:rFonts w:ascii="Arial Narrow" w:hAnsi="Arial Narrow" w:cs="Times New Roman"/>
          <w:color w:val="auto"/>
        </w:rPr>
        <w:t>Eligibility to serve as an officer shall depend on the class of membership:</w:t>
      </w:r>
    </w:p>
    <w:p w:rsidRPr="003D4C9D" w:rsidR="00124516" w:rsidP="002643DE" w:rsidRDefault="00124516" w14:paraId="47BB598E" w14:textId="6DD8C0B0">
      <w:pPr>
        <w:pStyle w:val="Subdivisionheaders"/>
        <w:numPr>
          <w:ilvl w:val="1"/>
          <w:numId w:val="16"/>
        </w:numPr>
        <w:spacing w:line="360" w:lineRule="auto"/>
        <w:ind w:left="1440"/>
        <w:rPr>
          <w:rFonts w:ascii="Arial Narrow" w:hAnsi="Arial Narrow" w:cs="Times New Roman"/>
          <w:color w:val="auto"/>
        </w:rPr>
      </w:pPr>
      <w:r w:rsidRPr="00220B27">
        <w:rPr>
          <w:rFonts w:ascii="Arial Narrow" w:hAnsi="Arial Narrow" w:cs="Times New Roman"/>
          <w:i/>
          <w:iCs/>
          <w:color w:val="auto"/>
        </w:rPr>
        <w:t>Regular membership</w:t>
      </w:r>
      <w:r w:rsidRPr="003D4C9D">
        <w:rPr>
          <w:rFonts w:ascii="Arial Narrow" w:hAnsi="Arial Narrow" w:cs="Times New Roman"/>
          <w:color w:val="auto"/>
        </w:rPr>
        <w:t xml:space="preserve">. Members from women’s sororities holding regular membership in </w:t>
      </w:r>
      <w:r w:rsidR="004416D4">
        <w:rPr>
          <w:rFonts w:ascii="Arial Narrow" w:hAnsi="Arial Narrow" w:cs="Times New Roman"/>
          <w:color w:val="auto"/>
        </w:rPr>
        <w:t>CPA</w:t>
      </w:r>
      <w:r w:rsidRPr="003D4C9D">
        <w:rPr>
          <w:rFonts w:ascii="Arial Narrow" w:hAnsi="Arial Narrow" w:cs="Times New Roman"/>
          <w:color w:val="auto"/>
        </w:rPr>
        <w:t xml:space="preserve"> shall be eligible to serve as any officer.</w:t>
      </w:r>
    </w:p>
    <w:p w:rsidRPr="003D4C9D" w:rsidR="00124516" w:rsidP="002643DE" w:rsidRDefault="00124516" w14:paraId="79677E70" w14:textId="54EDDE11">
      <w:pPr>
        <w:pStyle w:val="Subdivisionheaders"/>
        <w:numPr>
          <w:ilvl w:val="1"/>
          <w:numId w:val="16"/>
        </w:numPr>
        <w:spacing w:line="360" w:lineRule="auto"/>
        <w:ind w:left="1440"/>
        <w:rPr>
          <w:rFonts w:ascii="Arial Narrow" w:hAnsi="Arial Narrow" w:cs="Times New Roman"/>
          <w:color w:val="auto"/>
        </w:rPr>
      </w:pPr>
      <w:r w:rsidRPr="00220B27">
        <w:rPr>
          <w:rFonts w:ascii="Arial Narrow" w:hAnsi="Arial Narrow" w:cs="Times New Roman"/>
          <w:i/>
          <w:iCs/>
          <w:color w:val="auto"/>
        </w:rPr>
        <w:t>Provisional membership</w:t>
      </w:r>
      <w:r w:rsidRPr="003D4C9D">
        <w:rPr>
          <w:rFonts w:ascii="Arial Narrow" w:hAnsi="Arial Narrow" w:cs="Times New Roman"/>
          <w:color w:val="auto"/>
        </w:rPr>
        <w:t xml:space="preserve">. Members from women’s sororities holding provisional membership in the </w:t>
      </w:r>
      <w:r w:rsidR="004416D4">
        <w:rPr>
          <w:rFonts w:ascii="Arial Narrow" w:hAnsi="Arial Narrow" w:cs="Times New Roman"/>
          <w:color w:val="auto"/>
        </w:rPr>
        <w:t>CPA</w:t>
      </w:r>
      <w:r w:rsidRPr="003D4C9D">
        <w:rPr>
          <w:rFonts w:ascii="Arial Narrow" w:hAnsi="Arial Narrow" w:cs="Times New Roman"/>
          <w:color w:val="auto"/>
        </w:rPr>
        <w:t xml:space="preserve"> shall not be eligible to serve as an officer.</w:t>
      </w:r>
    </w:p>
    <w:p w:rsidR="00124516" w:rsidP="002643DE" w:rsidRDefault="00124516" w14:paraId="126A976F" w14:textId="103C73CC">
      <w:pPr>
        <w:pStyle w:val="Subdivisionheaders"/>
        <w:numPr>
          <w:ilvl w:val="1"/>
          <w:numId w:val="16"/>
        </w:numPr>
        <w:spacing w:line="360" w:lineRule="auto"/>
        <w:ind w:left="1440"/>
        <w:rPr>
          <w:rFonts w:ascii="Arial Narrow" w:hAnsi="Arial Narrow" w:cs="Times New Roman"/>
          <w:color w:val="auto"/>
        </w:rPr>
      </w:pPr>
      <w:r w:rsidRPr="00220B27">
        <w:rPr>
          <w:rFonts w:ascii="Arial Narrow" w:hAnsi="Arial Narrow" w:cs="Times New Roman"/>
          <w:i/>
          <w:iCs/>
          <w:color w:val="auto"/>
        </w:rPr>
        <w:t>Associate membership</w:t>
      </w:r>
      <w:r w:rsidRPr="003D4C9D">
        <w:rPr>
          <w:rFonts w:ascii="Arial Narrow" w:hAnsi="Arial Narrow" w:cs="Times New Roman"/>
          <w:color w:val="auto"/>
        </w:rPr>
        <w:t xml:space="preserve">. Members from women’s sororities holding associate membership in </w:t>
      </w:r>
      <w:r w:rsidR="004416D4">
        <w:rPr>
          <w:rFonts w:ascii="Arial Narrow" w:hAnsi="Arial Narrow" w:cs="Times New Roman"/>
          <w:color w:val="auto"/>
        </w:rPr>
        <w:t xml:space="preserve">CPA </w:t>
      </w:r>
      <w:r w:rsidRPr="003D4C9D">
        <w:rPr>
          <w:rFonts w:ascii="Arial Narrow" w:hAnsi="Arial Narrow" w:cs="Times New Roman"/>
          <w:color w:val="auto"/>
        </w:rPr>
        <w:t xml:space="preserve">shall be eligible to serve as an officer </w:t>
      </w:r>
      <w:r w:rsidRPr="003D4C9D" w:rsidR="005824E7">
        <w:rPr>
          <w:rFonts w:ascii="Arial Narrow" w:hAnsi="Arial Narrow" w:cs="Times New Roman"/>
          <w:color w:val="auto"/>
        </w:rPr>
        <w:t xml:space="preserve">except </w:t>
      </w:r>
      <w:r w:rsidR="004416D4">
        <w:rPr>
          <w:rFonts w:ascii="Arial Narrow" w:hAnsi="Arial Narrow" w:cs="Times New Roman"/>
          <w:color w:val="auto"/>
        </w:rPr>
        <w:t>P</w:t>
      </w:r>
      <w:r w:rsidRPr="003D4C9D" w:rsidR="005824E7">
        <w:rPr>
          <w:rFonts w:ascii="Arial Narrow" w:hAnsi="Arial Narrow" w:cs="Times New Roman"/>
          <w:color w:val="auto"/>
        </w:rPr>
        <w:t xml:space="preserve">resident and </w:t>
      </w:r>
      <w:r w:rsidR="004416D4">
        <w:rPr>
          <w:rFonts w:ascii="Arial Narrow" w:hAnsi="Arial Narrow" w:cs="Times New Roman"/>
          <w:color w:val="auto"/>
        </w:rPr>
        <w:t>V</w:t>
      </w:r>
      <w:r w:rsidRPr="003D4C9D" w:rsidR="005824E7">
        <w:rPr>
          <w:rFonts w:ascii="Arial Narrow" w:hAnsi="Arial Narrow" w:cs="Times New Roman"/>
          <w:color w:val="auto"/>
        </w:rPr>
        <w:t xml:space="preserve">ice </w:t>
      </w:r>
      <w:r w:rsidR="004416D4">
        <w:rPr>
          <w:rFonts w:ascii="Arial Narrow" w:hAnsi="Arial Narrow" w:cs="Times New Roman"/>
          <w:color w:val="auto"/>
        </w:rPr>
        <w:t>P</w:t>
      </w:r>
      <w:r w:rsidRPr="003D4C9D" w:rsidR="005824E7">
        <w:rPr>
          <w:rFonts w:ascii="Arial Narrow" w:hAnsi="Arial Narrow" w:cs="Times New Roman"/>
          <w:color w:val="auto"/>
        </w:rPr>
        <w:t xml:space="preserve">resident of </w:t>
      </w:r>
      <w:r w:rsidR="004416D4">
        <w:rPr>
          <w:rFonts w:ascii="Arial Narrow" w:hAnsi="Arial Narrow" w:cs="Times New Roman"/>
          <w:color w:val="auto"/>
        </w:rPr>
        <w:t>M</w:t>
      </w:r>
      <w:r w:rsidRPr="003D4C9D" w:rsidR="005824E7">
        <w:rPr>
          <w:rFonts w:ascii="Arial Narrow" w:hAnsi="Arial Narrow" w:cs="Times New Roman"/>
          <w:color w:val="auto"/>
        </w:rPr>
        <w:t>embership.</w:t>
      </w:r>
    </w:p>
    <w:p w:rsidR="00530CE1" w:rsidP="00220B27" w:rsidRDefault="00530CE1" w14:paraId="1E4043D6" w14:textId="797168A3">
      <w:pPr>
        <w:pStyle w:val="Subdivisionheaders"/>
        <w:numPr>
          <w:ilvl w:val="0"/>
          <w:numId w:val="16"/>
        </w:numPr>
        <w:spacing w:line="360" w:lineRule="auto"/>
        <w:ind w:left="720"/>
        <w:rPr>
          <w:rFonts w:ascii="Arial Narrow" w:hAnsi="Arial Narrow" w:cs="Times New Roman"/>
          <w:color w:val="auto"/>
        </w:rPr>
      </w:pPr>
      <w:r>
        <w:rPr>
          <w:rFonts w:ascii="Arial Narrow" w:hAnsi="Arial Narrow" w:cs="Times New Roman"/>
          <w:color w:val="auto"/>
        </w:rPr>
        <w:t xml:space="preserve">Officers must be members in good standing with their women’s sorority and maintain at least a </w:t>
      </w:r>
      <w:r w:rsidR="005F1A8B">
        <w:rPr>
          <w:rFonts w:ascii="Arial Narrow" w:hAnsi="Arial Narrow" w:cs="Times New Roman"/>
          <w:color w:val="auto"/>
        </w:rPr>
        <w:t>3.0</w:t>
      </w:r>
      <w:r>
        <w:rPr>
          <w:rFonts w:ascii="Arial Narrow" w:hAnsi="Arial Narrow" w:cs="Times New Roman"/>
          <w:color w:val="auto"/>
        </w:rPr>
        <w:t xml:space="preserve"> cumulative GPA. </w:t>
      </w:r>
    </w:p>
    <w:p w:rsidRPr="001A5B3D" w:rsidR="00D84E92" w:rsidP="001A5B3D" w:rsidRDefault="00530CE1" w14:paraId="200F0EBC" w14:textId="46F04251">
      <w:pPr>
        <w:pStyle w:val="Subdivisionheaders"/>
        <w:numPr>
          <w:ilvl w:val="0"/>
          <w:numId w:val="16"/>
        </w:numPr>
        <w:spacing w:line="360" w:lineRule="auto"/>
        <w:ind w:left="720"/>
        <w:rPr>
          <w:rFonts w:ascii="Arial Narrow" w:hAnsi="Arial Narrow" w:cs="Times New Roman"/>
          <w:color w:val="auto"/>
        </w:rPr>
      </w:pPr>
      <w:r>
        <w:rPr>
          <w:rFonts w:ascii="Arial Narrow" w:hAnsi="Arial Narrow" w:cs="Times New Roman"/>
          <w:color w:val="auto"/>
        </w:rPr>
        <w:t xml:space="preserve">Members </w:t>
      </w:r>
      <w:r w:rsidRPr="003D4C9D">
        <w:rPr>
          <w:rFonts w:ascii="Arial Narrow" w:hAnsi="Arial Narrow" w:cs="Times New Roman"/>
          <w:color w:val="auto"/>
        </w:rPr>
        <w:t xml:space="preserve">from women’s sororities </w:t>
      </w:r>
      <w:r w:rsidR="00973FAE">
        <w:rPr>
          <w:rFonts w:ascii="Arial Narrow" w:hAnsi="Arial Narrow" w:cs="Times New Roman"/>
          <w:color w:val="auto"/>
        </w:rPr>
        <w:t xml:space="preserve">who serve as the President or a recruitment officer in their chapter </w:t>
      </w:r>
      <w:r>
        <w:rPr>
          <w:rFonts w:ascii="Arial Narrow" w:hAnsi="Arial Narrow" w:cs="Times New Roman"/>
          <w:color w:val="auto"/>
        </w:rPr>
        <w:t xml:space="preserve">are ineligible for an officer role in CPA. </w:t>
      </w:r>
    </w:p>
    <w:p w:rsidRPr="003D4C9D" w:rsidR="005824E7" w:rsidP="00596299" w:rsidRDefault="005824E7" w14:paraId="2E3CEB1C" w14:textId="77777777">
      <w:pPr>
        <w:pStyle w:val="Subdivisionheaders"/>
        <w:spacing w:line="360" w:lineRule="auto"/>
        <w:rPr>
          <w:rFonts w:ascii="Arial Narrow" w:hAnsi="Arial Narrow" w:cs="Times New Roman"/>
          <w:color w:val="auto"/>
        </w:rPr>
      </w:pPr>
    </w:p>
    <w:p w:rsidRPr="003D4C9D" w:rsidR="00124516" w:rsidP="00596299" w:rsidRDefault="00124516" w14:paraId="721450C9"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 xml:space="preserve">Section 3. </w:t>
      </w:r>
      <w:r w:rsidRPr="003D4C9D">
        <w:rPr>
          <w:rFonts w:ascii="Arial Narrow" w:hAnsi="Arial Narrow" w:cs="Times New Roman"/>
          <w:color w:val="auto"/>
        </w:rPr>
        <w:t>Selection of Officers</w:t>
      </w:r>
    </w:p>
    <w:p w:rsidR="0032267A" w:rsidP="0032267A" w:rsidRDefault="00124516" w14:paraId="104D0554" w14:textId="77777777">
      <w:pPr>
        <w:pStyle w:val="Subdivisionheaders"/>
        <w:numPr>
          <w:ilvl w:val="0"/>
          <w:numId w:val="31"/>
        </w:numPr>
        <w:spacing w:line="360" w:lineRule="auto"/>
        <w:rPr>
          <w:rFonts w:ascii="Arial Narrow" w:hAnsi="Arial Narrow" w:cs="Times New Roman"/>
          <w:color w:val="auto"/>
        </w:rPr>
      </w:pPr>
      <w:r w:rsidRPr="003D4C9D">
        <w:rPr>
          <w:rFonts w:ascii="Arial Narrow" w:hAnsi="Arial Narrow" w:cs="Times New Roman"/>
          <w:color w:val="auto"/>
        </w:rPr>
        <w:t xml:space="preserve">The offices of </w:t>
      </w:r>
      <w:r w:rsidRPr="003D4C9D" w:rsidR="004E4FAB">
        <w:rPr>
          <w:rFonts w:ascii="Arial Narrow" w:hAnsi="Arial Narrow" w:cs="Times New Roman"/>
          <w:color w:val="auto"/>
        </w:rPr>
        <w:t>P</w:t>
      </w:r>
      <w:r w:rsidRPr="003D4C9D">
        <w:rPr>
          <w:rFonts w:ascii="Arial Narrow" w:hAnsi="Arial Narrow" w:cs="Times New Roman"/>
          <w:color w:val="auto"/>
        </w:rPr>
        <w:t>residen</w:t>
      </w:r>
      <w:r w:rsidRPr="003D4C9D" w:rsidR="005824E7">
        <w:rPr>
          <w:rFonts w:ascii="Arial Narrow" w:hAnsi="Arial Narrow" w:cs="Times New Roman"/>
          <w:color w:val="auto"/>
        </w:rPr>
        <w:t xml:space="preserve">t, </w:t>
      </w:r>
      <w:r w:rsidRPr="003D4C9D" w:rsidR="004E4FAB">
        <w:rPr>
          <w:rFonts w:ascii="Arial Narrow" w:hAnsi="Arial Narrow" w:cs="Times New Roman"/>
          <w:color w:val="auto"/>
        </w:rPr>
        <w:t xml:space="preserve">Vice President of </w:t>
      </w:r>
      <w:r w:rsidRPr="003D4C9D" w:rsidR="008C6B86">
        <w:rPr>
          <w:rFonts w:ascii="Arial Narrow" w:hAnsi="Arial Narrow" w:cs="Times New Roman"/>
          <w:color w:val="auto"/>
        </w:rPr>
        <w:t>Accountability</w:t>
      </w:r>
      <w:r w:rsidRPr="003D4C9D" w:rsidR="0094153D">
        <w:rPr>
          <w:rFonts w:ascii="Arial Narrow" w:hAnsi="Arial Narrow" w:cs="Times New Roman"/>
          <w:color w:val="auto"/>
        </w:rPr>
        <w:t xml:space="preserve">, </w:t>
      </w:r>
      <w:r w:rsidRPr="003D4C9D" w:rsidR="004E4FAB">
        <w:rPr>
          <w:rFonts w:ascii="Arial Narrow" w:hAnsi="Arial Narrow" w:cs="Times New Roman"/>
          <w:color w:val="auto"/>
        </w:rPr>
        <w:t>V</w:t>
      </w:r>
      <w:r w:rsidRPr="003D4C9D" w:rsidR="005824E7">
        <w:rPr>
          <w:rFonts w:ascii="Arial Narrow" w:hAnsi="Arial Narrow" w:cs="Times New Roman"/>
          <w:color w:val="auto"/>
        </w:rPr>
        <w:t xml:space="preserve">ice </w:t>
      </w:r>
      <w:r w:rsidRPr="003D4C9D" w:rsidR="004E4FAB">
        <w:rPr>
          <w:rFonts w:ascii="Arial Narrow" w:hAnsi="Arial Narrow" w:cs="Times New Roman"/>
          <w:color w:val="auto"/>
        </w:rPr>
        <w:t>P</w:t>
      </w:r>
      <w:r w:rsidRPr="003D4C9D" w:rsidR="005824E7">
        <w:rPr>
          <w:rFonts w:ascii="Arial Narrow" w:hAnsi="Arial Narrow" w:cs="Times New Roman"/>
          <w:color w:val="auto"/>
        </w:rPr>
        <w:t xml:space="preserve">resident of </w:t>
      </w:r>
      <w:r w:rsidRPr="003D4C9D" w:rsidR="004E4FAB">
        <w:rPr>
          <w:rFonts w:ascii="Arial Narrow" w:hAnsi="Arial Narrow" w:cs="Times New Roman"/>
          <w:color w:val="auto"/>
        </w:rPr>
        <w:t>M</w:t>
      </w:r>
      <w:r w:rsidRPr="003D4C9D" w:rsidR="005824E7">
        <w:rPr>
          <w:rFonts w:ascii="Arial Narrow" w:hAnsi="Arial Narrow" w:cs="Times New Roman"/>
          <w:color w:val="auto"/>
        </w:rPr>
        <w:t>embership</w:t>
      </w:r>
      <w:r w:rsidRPr="003D4C9D" w:rsidR="0094153D">
        <w:rPr>
          <w:rFonts w:ascii="Arial Narrow" w:hAnsi="Arial Narrow" w:cs="Times New Roman"/>
          <w:color w:val="auto"/>
        </w:rPr>
        <w:t xml:space="preserve">, </w:t>
      </w:r>
      <w:r w:rsidRPr="003D4C9D" w:rsidR="004E4FAB">
        <w:rPr>
          <w:rFonts w:ascii="Arial Narrow" w:hAnsi="Arial Narrow" w:cs="Times New Roman"/>
          <w:color w:val="auto"/>
        </w:rPr>
        <w:t>V</w:t>
      </w:r>
      <w:r w:rsidRPr="003D4C9D" w:rsidR="0094153D">
        <w:rPr>
          <w:rFonts w:ascii="Arial Narrow" w:hAnsi="Arial Narrow" w:cs="Times New Roman"/>
          <w:color w:val="auto"/>
        </w:rPr>
        <w:t xml:space="preserve">ice </w:t>
      </w:r>
      <w:r w:rsidRPr="003D4C9D" w:rsidR="004E4FAB">
        <w:rPr>
          <w:rFonts w:ascii="Arial Narrow" w:hAnsi="Arial Narrow" w:cs="Times New Roman"/>
          <w:color w:val="auto"/>
        </w:rPr>
        <w:t>P</w:t>
      </w:r>
      <w:r w:rsidRPr="003D4C9D" w:rsidR="0094153D">
        <w:rPr>
          <w:rFonts w:ascii="Arial Narrow" w:hAnsi="Arial Narrow" w:cs="Times New Roman"/>
          <w:color w:val="auto"/>
        </w:rPr>
        <w:t xml:space="preserve">resident of </w:t>
      </w:r>
      <w:r w:rsidRPr="003D4C9D" w:rsidR="004E4FAB">
        <w:rPr>
          <w:rFonts w:ascii="Arial Narrow" w:hAnsi="Arial Narrow" w:cs="Times New Roman"/>
          <w:color w:val="auto"/>
        </w:rPr>
        <w:t>C</w:t>
      </w:r>
      <w:r w:rsidRPr="003D4C9D" w:rsidR="0094153D">
        <w:rPr>
          <w:rFonts w:ascii="Arial Narrow" w:hAnsi="Arial Narrow" w:cs="Times New Roman"/>
          <w:color w:val="auto"/>
        </w:rPr>
        <w:t>ommunication</w:t>
      </w:r>
      <w:r w:rsidR="0032267A">
        <w:rPr>
          <w:rFonts w:ascii="Arial Narrow" w:hAnsi="Arial Narrow" w:cs="Times New Roman"/>
          <w:color w:val="auto"/>
        </w:rPr>
        <w:t xml:space="preserve"> and Inclusion</w:t>
      </w:r>
      <w:r w:rsidRPr="003D4C9D" w:rsidR="0094153D">
        <w:rPr>
          <w:rFonts w:ascii="Arial Narrow" w:hAnsi="Arial Narrow" w:cs="Times New Roman"/>
          <w:color w:val="auto"/>
        </w:rPr>
        <w:t>,</w:t>
      </w:r>
      <w:r w:rsidRPr="003D4C9D" w:rsidR="005824E7">
        <w:rPr>
          <w:rFonts w:ascii="Arial Narrow" w:hAnsi="Arial Narrow" w:cs="Times New Roman"/>
          <w:color w:val="auto"/>
        </w:rPr>
        <w:t xml:space="preserve"> and </w:t>
      </w:r>
      <w:r w:rsidRPr="003D4C9D" w:rsidR="004E4FAB">
        <w:rPr>
          <w:rFonts w:ascii="Arial Narrow" w:hAnsi="Arial Narrow" w:cs="Times New Roman"/>
          <w:color w:val="auto"/>
        </w:rPr>
        <w:t>V</w:t>
      </w:r>
      <w:r w:rsidRPr="003D4C9D" w:rsidR="005824E7">
        <w:rPr>
          <w:rFonts w:ascii="Arial Narrow" w:hAnsi="Arial Narrow" w:cs="Times New Roman"/>
          <w:color w:val="auto"/>
        </w:rPr>
        <w:t xml:space="preserve">ice </w:t>
      </w:r>
      <w:r w:rsidRPr="003D4C9D" w:rsidR="004E4FAB">
        <w:rPr>
          <w:rFonts w:ascii="Arial Narrow" w:hAnsi="Arial Narrow" w:cs="Times New Roman"/>
          <w:color w:val="auto"/>
        </w:rPr>
        <w:t>P</w:t>
      </w:r>
      <w:r w:rsidRPr="003D4C9D" w:rsidR="005824E7">
        <w:rPr>
          <w:rFonts w:ascii="Arial Narrow" w:hAnsi="Arial Narrow" w:cs="Times New Roman"/>
          <w:color w:val="auto"/>
        </w:rPr>
        <w:t xml:space="preserve">resident of </w:t>
      </w:r>
      <w:r w:rsidRPr="003D4C9D" w:rsidR="004E4FAB">
        <w:rPr>
          <w:rFonts w:ascii="Arial Narrow" w:hAnsi="Arial Narrow" w:cs="Times New Roman"/>
          <w:color w:val="auto"/>
        </w:rPr>
        <w:t>P</w:t>
      </w:r>
      <w:r w:rsidRPr="003D4C9D" w:rsidR="005824E7">
        <w:rPr>
          <w:rFonts w:ascii="Arial Narrow" w:hAnsi="Arial Narrow" w:cs="Times New Roman"/>
          <w:color w:val="auto"/>
        </w:rPr>
        <w:t>rogramming</w:t>
      </w:r>
      <w:r w:rsidRPr="003D4C9D">
        <w:rPr>
          <w:rFonts w:ascii="Arial Narrow" w:hAnsi="Arial Narrow" w:cs="Times New Roman"/>
          <w:color w:val="auto"/>
        </w:rPr>
        <w:t xml:space="preserve"> shall be held in rotation by each eligible sorority chapter in order of its installation at</w:t>
      </w:r>
      <w:r w:rsidRPr="003D4C9D" w:rsidR="005824E7">
        <w:rPr>
          <w:rFonts w:ascii="Arial Narrow" w:hAnsi="Arial Narrow" w:cs="Times New Roman"/>
          <w:color w:val="auto"/>
        </w:rPr>
        <w:t xml:space="preserve"> Embry-Riddle Aeronautical University-Prescott</w:t>
      </w:r>
      <w:r w:rsidRPr="003D4C9D">
        <w:rPr>
          <w:rFonts w:ascii="Arial Narrow" w:hAnsi="Arial Narrow" w:cs="Times New Roman"/>
          <w:color w:val="auto"/>
        </w:rPr>
        <w:t>.</w:t>
      </w:r>
      <w:r w:rsidR="00F252C1">
        <w:rPr>
          <w:rFonts w:ascii="Arial Narrow" w:hAnsi="Arial Narrow" w:cs="Times New Roman"/>
          <w:color w:val="auto"/>
        </w:rPr>
        <w:t xml:space="preserve"> </w:t>
      </w:r>
      <w:r w:rsidRPr="0036784C" w:rsidR="000351F0">
        <w:rPr>
          <w:rFonts w:ascii="Arial Narrow" w:hAnsi="Arial Narrow" w:cs="Times New Roman"/>
          <w:color w:val="auto"/>
        </w:rPr>
        <w:t xml:space="preserve">When three chapters are eligible for Panhellenic positions, the </w:t>
      </w:r>
      <w:r w:rsidRPr="0036784C" w:rsidR="00AB25E6">
        <w:rPr>
          <w:rFonts w:ascii="Arial Narrow" w:hAnsi="Arial Narrow" w:cs="Times New Roman"/>
          <w:color w:val="auto"/>
        </w:rPr>
        <w:t xml:space="preserve">office of the </w:t>
      </w:r>
      <w:r w:rsidRPr="004416D4" w:rsidR="004E4FAB">
        <w:rPr>
          <w:rFonts w:ascii="Arial Narrow" w:hAnsi="Arial Narrow" w:cs="Times New Roman"/>
          <w:color w:val="auto"/>
        </w:rPr>
        <w:t>P</w:t>
      </w:r>
      <w:r w:rsidRPr="004416D4" w:rsidR="00AB25E6">
        <w:rPr>
          <w:rFonts w:ascii="Arial Narrow" w:hAnsi="Arial Narrow" w:cs="Times New Roman"/>
          <w:color w:val="auto"/>
        </w:rPr>
        <w:t xml:space="preserve">resident shall be held </w:t>
      </w:r>
      <w:r w:rsidRPr="004416D4" w:rsidR="00EC6A0D">
        <w:rPr>
          <w:rFonts w:ascii="Arial Narrow" w:hAnsi="Arial Narrow" w:cs="Times New Roman"/>
          <w:color w:val="auto"/>
        </w:rPr>
        <w:t xml:space="preserve">by the first sorority on campus </w:t>
      </w:r>
      <w:r w:rsidRPr="004416D4" w:rsidR="00113818">
        <w:rPr>
          <w:rFonts w:ascii="Arial Narrow" w:hAnsi="Arial Narrow" w:cs="Times New Roman"/>
          <w:color w:val="auto"/>
        </w:rPr>
        <w:t xml:space="preserve">and then follow the rotation schedule. </w:t>
      </w:r>
      <w:r w:rsidRPr="004416D4" w:rsidR="00AB25E6">
        <w:rPr>
          <w:rFonts w:ascii="Arial Narrow" w:hAnsi="Arial Narrow" w:cs="Times New Roman"/>
          <w:color w:val="auto"/>
        </w:rPr>
        <w:t xml:space="preserve">The office of </w:t>
      </w:r>
      <w:r w:rsidRPr="004416D4" w:rsidR="004E4FAB">
        <w:rPr>
          <w:rFonts w:ascii="Arial Narrow" w:hAnsi="Arial Narrow" w:cs="Times New Roman"/>
          <w:color w:val="auto"/>
        </w:rPr>
        <w:t>Vi</w:t>
      </w:r>
      <w:r w:rsidRPr="004416D4" w:rsidR="00AB25E6">
        <w:rPr>
          <w:rFonts w:ascii="Arial Narrow" w:hAnsi="Arial Narrow" w:cs="Times New Roman"/>
          <w:color w:val="auto"/>
        </w:rPr>
        <w:t xml:space="preserve">ce </w:t>
      </w:r>
      <w:r w:rsidRPr="004416D4" w:rsidR="004E4FAB">
        <w:rPr>
          <w:rFonts w:ascii="Arial Narrow" w:hAnsi="Arial Narrow" w:cs="Times New Roman"/>
          <w:color w:val="auto"/>
        </w:rPr>
        <w:t>P</w:t>
      </w:r>
      <w:r w:rsidRPr="004416D4" w:rsidR="00AB25E6">
        <w:rPr>
          <w:rFonts w:ascii="Arial Narrow" w:hAnsi="Arial Narrow" w:cs="Times New Roman"/>
          <w:color w:val="auto"/>
        </w:rPr>
        <w:t xml:space="preserve">resident of </w:t>
      </w:r>
      <w:r w:rsidRPr="004416D4" w:rsidR="004E4FAB">
        <w:rPr>
          <w:rFonts w:ascii="Arial Narrow" w:hAnsi="Arial Narrow" w:cs="Times New Roman"/>
          <w:color w:val="auto"/>
        </w:rPr>
        <w:t>M</w:t>
      </w:r>
      <w:r w:rsidRPr="004416D4" w:rsidR="00AB25E6">
        <w:rPr>
          <w:rFonts w:ascii="Arial Narrow" w:hAnsi="Arial Narrow" w:cs="Times New Roman"/>
          <w:color w:val="auto"/>
        </w:rPr>
        <w:t xml:space="preserve">embership shall be held by the second sorority in conjunction with the office of the </w:t>
      </w:r>
      <w:r w:rsidRPr="004416D4" w:rsidR="004E4FAB">
        <w:rPr>
          <w:rFonts w:ascii="Arial Narrow" w:hAnsi="Arial Narrow" w:cs="Times New Roman"/>
          <w:color w:val="auto"/>
        </w:rPr>
        <w:t>V</w:t>
      </w:r>
      <w:r w:rsidRPr="004416D4" w:rsidR="00AB25E6">
        <w:rPr>
          <w:rFonts w:ascii="Arial Narrow" w:hAnsi="Arial Narrow" w:cs="Times New Roman"/>
          <w:color w:val="auto"/>
        </w:rPr>
        <w:t xml:space="preserve">ice </w:t>
      </w:r>
      <w:r w:rsidRPr="004416D4" w:rsidR="004E4FAB">
        <w:rPr>
          <w:rFonts w:ascii="Arial Narrow" w:hAnsi="Arial Narrow" w:cs="Times New Roman"/>
          <w:color w:val="auto"/>
        </w:rPr>
        <w:t>P</w:t>
      </w:r>
      <w:r w:rsidRPr="004416D4" w:rsidR="00AB25E6">
        <w:rPr>
          <w:rFonts w:ascii="Arial Narrow" w:hAnsi="Arial Narrow" w:cs="Times New Roman"/>
          <w:color w:val="auto"/>
        </w:rPr>
        <w:t xml:space="preserve">resident of </w:t>
      </w:r>
      <w:r w:rsidRPr="004416D4" w:rsidR="004E4FAB">
        <w:rPr>
          <w:rFonts w:ascii="Arial Narrow" w:hAnsi="Arial Narrow" w:cs="Times New Roman"/>
          <w:color w:val="auto"/>
        </w:rPr>
        <w:t>P</w:t>
      </w:r>
      <w:r w:rsidRPr="004416D4" w:rsidR="00AB25E6">
        <w:rPr>
          <w:rFonts w:ascii="Arial Narrow" w:hAnsi="Arial Narrow" w:cs="Times New Roman"/>
          <w:color w:val="auto"/>
        </w:rPr>
        <w:t xml:space="preserve">rogramming. The office of </w:t>
      </w:r>
      <w:r w:rsidRPr="004416D4" w:rsidR="004E4FAB">
        <w:rPr>
          <w:rFonts w:ascii="Arial Narrow" w:hAnsi="Arial Narrow" w:cs="Times New Roman"/>
          <w:color w:val="auto"/>
        </w:rPr>
        <w:t>V</w:t>
      </w:r>
      <w:r w:rsidRPr="004416D4" w:rsidR="00AB25E6">
        <w:rPr>
          <w:rFonts w:ascii="Arial Narrow" w:hAnsi="Arial Narrow" w:cs="Times New Roman"/>
          <w:color w:val="auto"/>
        </w:rPr>
        <w:t xml:space="preserve">ice </w:t>
      </w:r>
      <w:r w:rsidRPr="004416D4" w:rsidR="004E4FAB">
        <w:rPr>
          <w:rFonts w:ascii="Arial Narrow" w:hAnsi="Arial Narrow" w:cs="Times New Roman"/>
          <w:color w:val="auto"/>
        </w:rPr>
        <w:t>P</w:t>
      </w:r>
      <w:r w:rsidRPr="004416D4" w:rsidR="00AB25E6">
        <w:rPr>
          <w:rFonts w:ascii="Arial Narrow" w:hAnsi="Arial Narrow" w:cs="Times New Roman"/>
          <w:color w:val="auto"/>
        </w:rPr>
        <w:t xml:space="preserve">resident of </w:t>
      </w:r>
      <w:r w:rsidRPr="004416D4" w:rsidR="008C6B86">
        <w:rPr>
          <w:rFonts w:ascii="Arial Narrow" w:hAnsi="Arial Narrow" w:cs="Times New Roman"/>
          <w:color w:val="auto"/>
        </w:rPr>
        <w:t>Accountability</w:t>
      </w:r>
      <w:r w:rsidRPr="004416D4" w:rsidR="00AB25E6">
        <w:rPr>
          <w:rFonts w:ascii="Arial Narrow" w:hAnsi="Arial Narrow" w:cs="Times New Roman"/>
          <w:color w:val="auto"/>
        </w:rPr>
        <w:t xml:space="preserve"> shall be held by the third sorority in conjunction with the office of the </w:t>
      </w:r>
      <w:r w:rsidRPr="004416D4" w:rsidR="004E4FAB">
        <w:rPr>
          <w:rFonts w:ascii="Arial Narrow" w:hAnsi="Arial Narrow" w:cs="Times New Roman"/>
          <w:color w:val="auto"/>
        </w:rPr>
        <w:t>V</w:t>
      </w:r>
      <w:r w:rsidRPr="004416D4" w:rsidR="00AB25E6">
        <w:rPr>
          <w:rFonts w:ascii="Arial Narrow" w:hAnsi="Arial Narrow" w:cs="Times New Roman"/>
          <w:color w:val="auto"/>
        </w:rPr>
        <w:t xml:space="preserve">ice </w:t>
      </w:r>
      <w:r w:rsidRPr="004416D4" w:rsidR="004E4FAB">
        <w:rPr>
          <w:rFonts w:ascii="Arial Narrow" w:hAnsi="Arial Narrow" w:cs="Times New Roman"/>
          <w:color w:val="auto"/>
        </w:rPr>
        <w:t>P</w:t>
      </w:r>
      <w:r w:rsidRPr="004416D4" w:rsidR="00AB25E6">
        <w:rPr>
          <w:rFonts w:ascii="Arial Narrow" w:hAnsi="Arial Narrow" w:cs="Times New Roman"/>
          <w:color w:val="auto"/>
        </w:rPr>
        <w:t xml:space="preserve">resident of </w:t>
      </w:r>
      <w:r w:rsidRPr="004416D4" w:rsidR="004E4FAB">
        <w:rPr>
          <w:rFonts w:ascii="Arial Narrow" w:hAnsi="Arial Narrow" w:cs="Times New Roman"/>
          <w:color w:val="auto"/>
        </w:rPr>
        <w:t>Co</w:t>
      </w:r>
      <w:r w:rsidR="0032267A">
        <w:rPr>
          <w:rFonts w:ascii="Arial Narrow" w:hAnsi="Arial Narrow" w:cs="Times New Roman"/>
          <w:color w:val="auto"/>
        </w:rPr>
        <w:t>mmunication and Inclusion</w:t>
      </w:r>
      <w:r w:rsidRPr="004416D4" w:rsidR="00AB25E6">
        <w:rPr>
          <w:rFonts w:ascii="Arial Narrow" w:hAnsi="Arial Narrow" w:cs="Times New Roman"/>
          <w:color w:val="auto"/>
        </w:rPr>
        <w:t>.</w:t>
      </w:r>
      <w:r w:rsidRPr="004416D4" w:rsidR="00EC6A0D">
        <w:rPr>
          <w:rFonts w:ascii="Arial Narrow" w:hAnsi="Arial Narrow" w:cs="Times New Roman"/>
          <w:color w:val="auto"/>
        </w:rPr>
        <w:t xml:space="preserve"> The sororities will rotate through the positions at the completion of the previous term in order of seniority on campus, with the second replacing the first, the third replacing the second, and the first replacing the third.</w:t>
      </w:r>
    </w:p>
    <w:p w:rsidR="00124516" w:rsidP="0032267A" w:rsidRDefault="008954D7" w14:paraId="7C13C186" w14:textId="3FCFE4AC">
      <w:pPr>
        <w:pStyle w:val="Subdivisionheaders"/>
        <w:numPr>
          <w:ilvl w:val="1"/>
          <w:numId w:val="31"/>
        </w:numPr>
        <w:spacing w:line="360" w:lineRule="auto"/>
        <w:rPr>
          <w:rFonts w:ascii="Arial Narrow" w:hAnsi="Arial Narrow" w:cs="Times New Roman"/>
          <w:color w:val="auto"/>
        </w:rPr>
      </w:pPr>
      <w:r w:rsidRPr="0032267A">
        <w:rPr>
          <w:rFonts w:ascii="Arial Narrow" w:hAnsi="Arial Narrow" w:cs="Times New Roman"/>
          <w:color w:val="auto"/>
        </w:rPr>
        <w:t xml:space="preserve">If a member from the women’s sorority in order of rotation does not apply to serve as a designated officer, </w:t>
      </w:r>
      <w:r w:rsidRPr="0032267A" w:rsidR="00530CE1">
        <w:rPr>
          <w:rFonts w:ascii="Arial Narrow" w:hAnsi="Arial Narrow" w:cs="Times New Roman"/>
          <w:color w:val="auto"/>
        </w:rPr>
        <w:t xml:space="preserve">applications for </w:t>
      </w:r>
      <w:r w:rsidRPr="0032267A">
        <w:rPr>
          <w:rFonts w:ascii="Arial Narrow" w:hAnsi="Arial Narrow" w:cs="Times New Roman"/>
          <w:color w:val="auto"/>
        </w:rPr>
        <w:t>the position shall be opened</w:t>
      </w:r>
      <w:r w:rsidRPr="0032267A" w:rsidR="00530CE1">
        <w:rPr>
          <w:rFonts w:ascii="Arial Narrow" w:hAnsi="Arial Narrow" w:cs="Times New Roman"/>
          <w:color w:val="auto"/>
        </w:rPr>
        <w:t xml:space="preserve"> for an additional week</w:t>
      </w:r>
      <w:r w:rsidRPr="0032267A">
        <w:rPr>
          <w:rFonts w:ascii="Arial Narrow" w:hAnsi="Arial Narrow" w:cs="Times New Roman"/>
          <w:color w:val="auto"/>
        </w:rPr>
        <w:t xml:space="preserve"> to any member of a women’s sorority who is eligible to hold that position. If a member from the women’s sorority in order of rotation is not immediately elected to serve as a designated officer, that member sorority shall have an additional week to provide an </w:t>
      </w:r>
      <w:r w:rsidRPr="0032267A">
        <w:rPr>
          <w:rFonts w:ascii="Arial Narrow" w:hAnsi="Arial Narrow" w:cs="Times New Roman"/>
          <w:color w:val="auto"/>
        </w:rPr>
        <w:lastRenderedPageBreak/>
        <w:t xml:space="preserve">alternate eligible candidate for that position. If after </w:t>
      </w:r>
      <w:r w:rsidRPr="0032267A" w:rsidR="00233496">
        <w:rPr>
          <w:rFonts w:ascii="Arial Narrow" w:hAnsi="Arial Narrow" w:cs="Times New Roman"/>
          <w:color w:val="auto"/>
        </w:rPr>
        <w:t xml:space="preserve">the additional week </w:t>
      </w:r>
      <w:r w:rsidRPr="0032267A" w:rsidR="00010DF0">
        <w:rPr>
          <w:rFonts w:ascii="Arial Narrow" w:hAnsi="Arial Narrow" w:cs="Times New Roman"/>
          <w:color w:val="auto"/>
        </w:rPr>
        <w:t>concludes and no suitable applicant has been brought forward</w:t>
      </w:r>
      <w:r w:rsidRPr="0032267A">
        <w:rPr>
          <w:rFonts w:ascii="Arial Narrow" w:hAnsi="Arial Narrow" w:cs="Times New Roman"/>
          <w:color w:val="auto"/>
        </w:rPr>
        <w:t xml:space="preserve">, </w:t>
      </w:r>
      <w:r w:rsidRPr="0032267A" w:rsidR="00530CE1">
        <w:rPr>
          <w:rFonts w:ascii="Arial Narrow" w:hAnsi="Arial Narrow" w:cs="Times New Roman"/>
          <w:color w:val="auto"/>
        </w:rPr>
        <w:t xml:space="preserve">applications for the position shall be opened for an additional week to </w:t>
      </w:r>
      <w:r w:rsidRPr="0032267A" w:rsidR="00010DF0">
        <w:rPr>
          <w:rFonts w:ascii="Arial Narrow" w:hAnsi="Arial Narrow" w:cs="Times New Roman"/>
          <w:color w:val="auto"/>
        </w:rPr>
        <w:t xml:space="preserve">the following chapter in rotation. </w:t>
      </w:r>
    </w:p>
    <w:p w:rsidRPr="0032267A" w:rsidR="0032267A" w:rsidP="0032267A" w:rsidRDefault="0032267A" w14:paraId="25846018" w14:textId="2903DFF8">
      <w:pPr>
        <w:pStyle w:val="Subdivisionheaders"/>
        <w:numPr>
          <w:ilvl w:val="0"/>
          <w:numId w:val="31"/>
        </w:numPr>
        <w:spacing w:line="360" w:lineRule="auto"/>
        <w:rPr>
          <w:del w:author="Allbright, Lilith" w:date="2022-01-31T20:52:12.232Z" w:id="641119122"/>
          <w:rFonts w:ascii="Arial Narrow" w:hAnsi="Arial Narrow" w:cs="Times New Roman"/>
          <w:color w:val="auto"/>
        </w:rPr>
      </w:pPr>
      <w:del w:author="Allbright, Lilith" w:date="2022-01-31T20:52:12.26Z" w:id="2054011022">
        <w:r w:rsidRPr="21A97B5D" w:rsidDel="0032267A">
          <w:rPr>
            <w:rFonts w:ascii="Arial Narrow" w:hAnsi="Arial Narrow" w:cs="Times New Roman"/>
            <w:color w:val="auto"/>
          </w:rPr>
          <w:delText xml:space="preserve">The office of </w:delText>
        </w:r>
        <w:r w:rsidRPr="21A97B5D" w:rsidDel="0032267A">
          <w:rPr>
            <w:rFonts w:ascii="Arial Narrow" w:hAnsi="Arial Narrow" w:cs="Times New Roman"/>
            <w:color w:val="auto"/>
          </w:rPr>
          <w:delText>Chapl</w:delText>
        </w:r>
        <w:r w:rsidRPr="21A97B5D" w:rsidDel="0032267A">
          <w:rPr>
            <w:rFonts w:ascii="Arial Narrow" w:hAnsi="Arial Narrow" w:cs="Times New Roman"/>
            <w:color w:val="auto"/>
          </w:rPr>
          <w:delText xml:space="preserve">ain shall be held by any eligible member from a member sorority. </w:delText>
        </w:r>
      </w:del>
    </w:p>
    <w:p w:rsidRPr="003D4C9D" w:rsidR="00124516" w:rsidP="00596299" w:rsidRDefault="0032267A" w14:paraId="1CF4357B" w14:textId="51A8680D">
      <w:pPr>
        <w:pStyle w:val="Subdivisionheaders"/>
        <w:spacing w:line="360" w:lineRule="auto"/>
        <w:rPr>
          <w:rFonts w:ascii="Arial Narrow" w:hAnsi="Arial Narrow" w:cs="Times New Roman"/>
          <w:color w:val="auto"/>
        </w:rPr>
      </w:pPr>
      <w:r>
        <w:rPr>
          <w:rFonts w:ascii="Arial Narrow" w:hAnsi="Arial Narrow" w:cs="Times New Roman"/>
          <w:i/>
          <w:color w:val="auto"/>
        </w:rPr>
        <w:br/>
      </w:r>
      <w:r w:rsidRPr="003D4C9D" w:rsidR="005824E7">
        <w:rPr>
          <w:rFonts w:ascii="Arial Narrow" w:hAnsi="Arial Narrow" w:cs="Times New Roman"/>
          <w:i/>
          <w:color w:val="auto"/>
        </w:rPr>
        <w:t>Section 4</w:t>
      </w:r>
      <w:r w:rsidRPr="003D4C9D" w:rsidR="00124516">
        <w:rPr>
          <w:rFonts w:ascii="Arial Narrow" w:hAnsi="Arial Narrow" w:cs="Times New Roman"/>
          <w:i/>
          <w:color w:val="auto"/>
        </w:rPr>
        <w:t>.</w:t>
      </w:r>
      <w:r w:rsidRPr="003D4C9D" w:rsidR="00124516">
        <w:rPr>
          <w:rFonts w:ascii="Arial Narrow" w:hAnsi="Arial Narrow" w:cs="Times New Roman"/>
          <w:color w:val="auto"/>
        </w:rPr>
        <w:t xml:space="preserve"> Term</w:t>
      </w:r>
    </w:p>
    <w:p w:rsidRPr="003D4C9D" w:rsidR="00124516" w:rsidP="00596299" w:rsidRDefault="00124516" w14:paraId="5FB476A4"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The officers shall serve for a term of one year or until their successors are selected</w:t>
      </w:r>
      <w:r w:rsidRPr="003D4C9D" w:rsidR="005824E7">
        <w:rPr>
          <w:rFonts w:ascii="Arial Narrow" w:hAnsi="Arial Narrow" w:cs="Times New Roman"/>
          <w:color w:val="auto"/>
        </w:rPr>
        <w:t>. The term of office will begin</w:t>
      </w:r>
      <w:r w:rsidRPr="003D4C9D">
        <w:rPr>
          <w:rFonts w:ascii="Arial Narrow" w:hAnsi="Arial Narrow" w:cs="Times New Roman"/>
          <w:color w:val="auto"/>
        </w:rPr>
        <w:t xml:space="preserve"> no later than</w:t>
      </w:r>
      <w:r w:rsidRPr="003D4C9D" w:rsidR="005824E7">
        <w:rPr>
          <w:rFonts w:ascii="Arial Narrow" w:hAnsi="Arial Narrow" w:cs="Times New Roman"/>
          <w:color w:val="auto"/>
        </w:rPr>
        <w:t xml:space="preserve"> two </w:t>
      </w:r>
      <w:r w:rsidRPr="003D4C9D">
        <w:rPr>
          <w:rFonts w:ascii="Arial Narrow" w:hAnsi="Arial Narrow" w:cs="Times New Roman"/>
          <w:color w:val="auto"/>
        </w:rPr>
        <w:t>weeks befo</w:t>
      </w:r>
      <w:r w:rsidRPr="003D4C9D" w:rsidR="005824E7">
        <w:rPr>
          <w:rFonts w:ascii="Arial Narrow" w:hAnsi="Arial Narrow" w:cs="Times New Roman"/>
          <w:color w:val="auto"/>
        </w:rPr>
        <w:t>re the end of the fall semester of the academic year</w:t>
      </w:r>
      <w:r w:rsidRPr="003D4C9D">
        <w:rPr>
          <w:rFonts w:ascii="Arial Narrow" w:hAnsi="Arial Narrow" w:cs="Times New Roman"/>
          <w:color w:val="auto"/>
        </w:rPr>
        <w:t>.</w:t>
      </w:r>
    </w:p>
    <w:p w:rsidRPr="003D4C9D" w:rsidR="00124516" w:rsidP="00596299" w:rsidRDefault="00124516" w14:paraId="29384BF2" w14:textId="77777777">
      <w:pPr>
        <w:pStyle w:val="Subdivisionheaders"/>
        <w:spacing w:line="360" w:lineRule="auto"/>
        <w:rPr>
          <w:rFonts w:ascii="Arial Narrow" w:hAnsi="Arial Narrow" w:cs="Times New Roman"/>
          <w:color w:val="auto"/>
        </w:rPr>
      </w:pPr>
    </w:p>
    <w:p w:rsidRPr="003D4C9D" w:rsidR="00124516" w:rsidP="00596299" w:rsidRDefault="005824E7" w14:paraId="6FC638A3"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5</w:t>
      </w:r>
      <w:r w:rsidRPr="003D4C9D" w:rsidR="00124516">
        <w:rPr>
          <w:rFonts w:ascii="Arial Narrow" w:hAnsi="Arial Narrow" w:cs="Times New Roman"/>
          <w:i/>
          <w:color w:val="auto"/>
        </w:rPr>
        <w:t>.</w:t>
      </w:r>
      <w:r w:rsidRPr="003D4C9D" w:rsidR="00124516">
        <w:rPr>
          <w:rFonts w:ascii="Arial Narrow" w:hAnsi="Arial Narrow" w:cs="Times New Roman"/>
          <w:color w:val="auto"/>
        </w:rPr>
        <w:t xml:space="preserve"> Removal</w:t>
      </w:r>
    </w:p>
    <w:p w:rsidRPr="003D4C9D" w:rsidR="00124516" w:rsidP="00596299" w:rsidRDefault="00124516" w14:paraId="2277A81F"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Any officer may be removed for cause by a vote of two-thirds of the Panhellenic Council.</w:t>
      </w:r>
    </w:p>
    <w:p w:rsidRPr="003D4C9D" w:rsidR="00124516" w:rsidP="00596299" w:rsidRDefault="00124516" w14:paraId="63797E1C" w14:textId="77777777">
      <w:pPr>
        <w:pStyle w:val="Subdivisionheaders"/>
        <w:spacing w:line="360" w:lineRule="auto"/>
        <w:rPr>
          <w:rFonts w:ascii="Arial Narrow" w:hAnsi="Arial Narrow" w:cs="Times New Roman"/>
          <w:color w:val="auto"/>
        </w:rPr>
      </w:pPr>
    </w:p>
    <w:p w:rsidRPr="003D4C9D" w:rsidR="00124516" w:rsidP="00596299" w:rsidRDefault="005824E7" w14:paraId="46E7D1A3"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6</w:t>
      </w:r>
      <w:r w:rsidRPr="003D4C9D" w:rsidR="00124516">
        <w:rPr>
          <w:rFonts w:ascii="Arial Narrow" w:hAnsi="Arial Narrow" w:cs="Times New Roman"/>
          <w:i/>
          <w:color w:val="auto"/>
        </w:rPr>
        <w:t>.</w:t>
      </w:r>
      <w:r w:rsidRPr="003D4C9D" w:rsidR="00124516">
        <w:rPr>
          <w:rFonts w:ascii="Arial Narrow" w:hAnsi="Arial Narrow" w:cs="Times New Roman"/>
          <w:color w:val="auto"/>
        </w:rPr>
        <w:t xml:space="preserve"> Vacancies</w:t>
      </w:r>
    </w:p>
    <w:p w:rsidRPr="003D4C9D" w:rsidR="00124516" w:rsidP="00596299" w:rsidRDefault="00124516" w14:paraId="46622F69"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Vacancies shall be filled in the same manner of selection as provided in Section 3 of this article.</w:t>
      </w:r>
    </w:p>
    <w:p w:rsidRPr="003D4C9D" w:rsidR="006A474D" w:rsidP="00596299" w:rsidRDefault="006A474D" w14:paraId="3FC196C7" w14:textId="77777777">
      <w:pPr>
        <w:pStyle w:val="Subdivisionheaders"/>
        <w:numPr>
          <w:ilvl w:val="0"/>
          <w:numId w:val="18"/>
        </w:numPr>
        <w:spacing w:line="360" w:lineRule="auto"/>
        <w:rPr>
          <w:rFonts w:ascii="Arial Narrow" w:hAnsi="Arial Narrow" w:cs="Times New Roman"/>
          <w:color w:val="auto"/>
        </w:rPr>
      </w:pPr>
      <w:r w:rsidRPr="003D4C9D">
        <w:rPr>
          <w:rFonts w:ascii="Arial Narrow" w:hAnsi="Arial Narrow" w:cs="Times New Roman"/>
          <w:color w:val="auto"/>
        </w:rPr>
        <w:t>In the event of a vacancy in the executive board, the remaining members of the executive board may divide the duties of up to one position between the remaining members as the president</w:t>
      </w:r>
      <w:r w:rsidRPr="003D4C9D" w:rsidR="00FA34AE">
        <w:rPr>
          <w:rFonts w:ascii="Arial Narrow" w:hAnsi="Arial Narrow" w:cs="Times New Roman"/>
          <w:color w:val="auto"/>
        </w:rPr>
        <w:t xml:space="preserve"> and her executive board see fit for the duration of one semester, or until the position is filled</w:t>
      </w:r>
      <w:r w:rsidRPr="003D4C9D" w:rsidR="00E60152">
        <w:rPr>
          <w:rFonts w:ascii="Arial Narrow" w:hAnsi="Arial Narrow" w:cs="Times New Roman"/>
          <w:color w:val="auto"/>
        </w:rPr>
        <w:t xml:space="preserve"> for the duration of one semester, with the understanding that the vacancy will be filled as soon as possible within that semester.</w:t>
      </w:r>
    </w:p>
    <w:p w:rsidRPr="003D4C9D" w:rsidR="00124516" w:rsidP="00596299" w:rsidRDefault="00124516" w14:paraId="00C21CA6" w14:textId="77777777">
      <w:pPr>
        <w:pStyle w:val="Subdivisionheaders"/>
        <w:spacing w:line="360" w:lineRule="auto"/>
        <w:rPr>
          <w:rFonts w:ascii="Arial Narrow" w:hAnsi="Arial Narrow" w:cs="Times New Roman"/>
          <w:color w:val="auto"/>
        </w:rPr>
      </w:pPr>
    </w:p>
    <w:p w:rsidRPr="003D4C9D" w:rsidR="00124516" w:rsidP="00596299" w:rsidRDefault="005824E7" w14:paraId="31D1C34E"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7</w:t>
      </w:r>
      <w:r w:rsidRPr="003D4C9D" w:rsidR="00124516">
        <w:rPr>
          <w:rFonts w:ascii="Arial Narrow" w:hAnsi="Arial Narrow" w:cs="Times New Roman"/>
          <w:i/>
          <w:color w:val="auto"/>
        </w:rPr>
        <w:t>.</w:t>
      </w:r>
      <w:r w:rsidRPr="003D4C9D" w:rsidR="00124516">
        <w:rPr>
          <w:rFonts w:ascii="Arial Narrow" w:hAnsi="Arial Narrow" w:cs="Times New Roman"/>
          <w:color w:val="auto"/>
        </w:rPr>
        <w:t xml:space="preserve"> Duties of officers</w:t>
      </w:r>
    </w:p>
    <w:p w:rsidRPr="003D4C9D" w:rsidR="00124516" w:rsidP="00596299" w:rsidRDefault="00124516" w14:paraId="573E4740" w14:textId="77777777">
      <w:pPr>
        <w:pStyle w:val="Subdivisionheaders"/>
        <w:numPr>
          <w:ilvl w:val="0"/>
          <w:numId w:val="19"/>
        </w:numPr>
        <w:spacing w:line="360" w:lineRule="auto"/>
        <w:rPr>
          <w:rFonts w:ascii="Arial Narrow" w:hAnsi="Arial Narrow" w:cs="Times New Roman"/>
          <w:color w:val="auto"/>
        </w:rPr>
      </w:pPr>
      <w:r w:rsidRPr="003D4C9D">
        <w:rPr>
          <w:rFonts w:ascii="Arial Narrow" w:hAnsi="Arial Narrow" w:cs="Times New Roman"/>
          <w:color w:val="auto"/>
        </w:rPr>
        <w:t xml:space="preserve">The </w:t>
      </w:r>
      <w:r w:rsidRPr="003D4C9D" w:rsidR="00EC6A0D">
        <w:rPr>
          <w:rFonts w:ascii="Arial Narrow" w:hAnsi="Arial Narrow" w:cs="Times New Roman"/>
          <w:color w:val="auto"/>
        </w:rPr>
        <w:t>P</w:t>
      </w:r>
      <w:r w:rsidRPr="003D4C9D">
        <w:rPr>
          <w:rFonts w:ascii="Arial Narrow" w:hAnsi="Arial Narrow" w:cs="Times New Roman"/>
          <w:color w:val="auto"/>
        </w:rPr>
        <w:t>resident shall:</w:t>
      </w:r>
    </w:p>
    <w:p w:rsidRPr="003D4C9D" w:rsidR="00124516" w:rsidP="00596299" w:rsidRDefault="00124516" w14:paraId="0B404545"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Preside at all meetings of the Panhellenic Council.</w:t>
      </w:r>
    </w:p>
    <w:p w:rsidRPr="003D4C9D" w:rsidR="00EC6A0D" w:rsidP="00596299" w:rsidRDefault="00124516" w14:paraId="3BAE3026"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 xml:space="preserve">Preside at all meetings of the Executive Board. </w:t>
      </w:r>
    </w:p>
    <w:p w:rsidRPr="003D4C9D" w:rsidR="00124516" w:rsidP="00596299" w:rsidRDefault="00124516" w14:paraId="2479F19B" w14:textId="381A70F0">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 xml:space="preserve">Serve as an ex-officio member of all </w:t>
      </w:r>
      <w:r w:rsidR="00064AF7">
        <w:rPr>
          <w:rFonts w:ascii="Arial Narrow" w:hAnsi="Arial Narrow" w:cs="Times New Roman"/>
          <w:color w:val="auto"/>
        </w:rPr>
        <w:t>CPA</w:t>
      </w:r>
      <w:r w:rsidRPr="003D4C9D">
        <w:rPr>
          <w:rFonts w:ascii="Arial Narrow" w:hAnsi="Arial Narrow" w:cs="Times New Roman"/>
          <w:color w:val="auto"/>
        </w:rPr>
        <w:t xml:space="preserve"> committees, except the judicial board.</w:t>
      </w:r>
    </w:p>
    <w:p w:rsidRPr="003D4C9D" w:rsidR="00EC6A0D" w:rsidP="00596299" w:rsidRDefault="00124516" w14:paraId="75368BF1"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Communicate regularly with the Panhellenic advisor.</w:t>
      </w:r>
    </w:p>
    <w:p w:rsidRPr="003D4C9D" w:rsidR="00124516" w:rsidP="00596299" w:rsidRDefault="00124516" w14:paraId="48A38513" w14:textId="6EE20E90">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Be familiar with the NPC Manual of Information and all governing documents of</w:t>
      </w:r>
      <w:r w:rsidR="00064AF7">
        <w:rPr>
          <w:rFonts w:ascii="Arial Narrow" w:hAnsi="Arial Narrow" w:cs="Times New Roman"/>
          <w:color w:val="auto"/>
        </w:rPr>
        <w:t xml:space="preserve"> CPA</w:t>
      </w:r>
      <w:r w:rsidRPr="003D4C9D">
        <w:rPr>
          <w:rFonts w:ascii="Arial Narrow" w:hAnsi="Arial Narrow" w:cs="Times New Roman"/>
          <w:color w:val="auto"/>
        </w:rPr>
        <w:t>.</w:t>
      </w:r>
    </w:p>
    <w:p w:rsidRPr="003D4C9D" w:rsidR="00124516" w:rsidP="00596299" w:rsidRDefault="00124516" w14:paraId="443512BA"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 xml:space="preserve">Ensure that the NPC College Panhellenic annual report is completed. </w:t>
      </w:r>
    </w:p>
    <w:p w:rsidR="00D43878" w:rsidP="00596299" w:rsidRDefault="00124516" w14:paraId="431C47D5" w14:textId="38977603">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 xml:space="preserve">Communicate </w:t>
      </w:r>
      <w:r w:rsidR="00064AF7">
        <w:rPr>
          <w:rFonts w:ascii="Arial Narrow" w:hAnsi="Arial Narrow" w:cs="Times New Roman"/>
          <w:color w:val="auto"/>
        </w:rPr>
        <w:t>as needed</w:t>
      </w:r>
      <w:r w:rsidRPr="003D4C9D" w:rsidR="00064AF7">
        <w:rPr>
          <w:rFonts w:ascii="Arial Narrow" w:hAnsi="Arial Narrow" w:cs="Times New Roman"/>
          <w:color w:val="auto"/>
        </w:rPr>
        <w:t xml:space="preserve"> </w:t>
      </w:r>
      <w:r w:rsidRPr="003D4C9D">
        <w:rPr>
          <w:rFonts w:ascii="Arial Narrow" w:hAnsi="Arial Narrow" w:cs="Times New Roman"/>
          <w:color w:val="auto"/>
        </w:rPr>
        <w:t>with the NPC area advisor.</w:t>
      </w:r>
    </w:p>
    <w:p w:rsidR="00991581" w:rsidP="00596299" w:rsidRDefault="00CD464C" w14:paraId="25972204" w14:textId="0A9947B5">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Meet once a month with the Delegates</w:t>
      </w:r>
    </w:p>
    <w:p w:rsidRPr="003D4C9D" w:rsidR="00BE6911" w:rsidP="00596299" w:rsidRDefault="00BE6911" w14:paraId="3560A98B" w14:textId="1D7ED946">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Conduct a President’s Round Table</w:t>
      </w:r>
      <w:r w:rsidR="00BB696C">
        <w:rPr>
          <w:rFonts w:ascii="Arial Narrow" w:hAnsi="Arial Narrow" w:cs="Times New Roman"/>
          <w:color w:val="auto"/>
        </w:rPr>
        <w:t xml:space="preserve"> at least twice a semester</w:t>
      </w:r>
    </w:p>
    <w:p w:rsidR="00124516" w:rsidP="00596299" w:rsidRDefault="00124516" w14:paraId="2EFC7D30" w14:textId="032BE28B">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lastRenderedPageBreak/>
        <w:t xml:space="preserve">Maintain current copies of the following: </w:t>
      </w:r>
      <w:r w:rsidR="00064AF7">
        <w:rPr>
          <w:rFonts w:ascii="Arial Narrow" w:hAnsi="Arial Narrow" w:cs="Times New Roman"/>
          <w:color w:val="auto"/>
        </w:rPr>
        <w:t>CPA</w:t>
      </w:r>
      <w:r w:rsidRPr="003D4C9D" w:rsidR="005824E7">
        <w:rPr>
          <w:rFonts w:ascii="Arial Narrow" w:hAnsi="Arial Narrow" w:cs="Times New Roman"/>
          <w:color w:val="auto"/>
        </w:rPr>
        <w:t xml:space="preserve"> </w:t>
      </w:r>
      <w:r w:rsidRPr="003D4C9D" w:rsidR="00800626">
        <w:rPr>
          <w:rFonts w:ascii="Arial Narrow" w:hAnsi="Arial Narrow" w:cs="Times New Roman"/>
          <w:color w:val="auto"/>
        </w:rPr>
        <w:t xml:space="preserve">bylaws and </w:t>
      </w:r>
      <w:r w:rsidRPr="003D4C9D">
        <w:rPr>
          <w:rFonts w:ascii="Arial Narrow" w:hAnsi="Arial Narrow" w:cs="Times New Roman"/>
          <w:color w:val="auto"/>
        </w:rPr>
        <w:t xml:space="preserve">standing rules, budget, contracts executed on behalf of </w:t>
      </w:r>
      <w:r w:rsidR="00064AF7">
        <w:rPr>
          <w:rFonts w:ascii="Arial Narrow" w:hAnsi="Arial Narrow" w:cs="Times New Roman"/>
          <w:color w:val="auto"/>
        </w:rPr>
        <w:t>CPA</w:t>
      </w:r>
      <w:r w:rsidRPr="003D4C9D">
        <w:rPr>
          <w:rFonts w:ascii="Arial Narrow" w:hAnsi="Arial Narrow" w:cs="Times New Roman"/>
          <w:color w:val="auto"/>
        </w:rPr>
        <w:t xml:space="preserve">, correspondence and materials received from the NPC area </w:t>
      </w:r>
      <w:r w:rsidRPr="003D4C9D" w:rsidR="00800626">
        <w:rPr>
          <w:rFonts w:ascii="Arial Narrow" w:hAnsi="Arial Narrow" w:cs="Times New Roman"/>
          <w:color w:val="auto"/>
        </w:rPr>
        <w:t xml:space="preserve">advisor, all NPC College </w:t>
      </w:r>
      <w:r w:rsidRPr="003D4C9D" w:rsidR="00647BE0">
        <w:rPr>
          <w:rFonts w:ascii="Arial Narrow" w:hAnsi="Arial Narrow" w:cs="Times New Roman"/>
          <w:color w:val="auto"/>
        </w:rPr>
        <w:t>Panhellenic reports</w:t>
      </w:r>
      <w:r w:rsidRPr="003D4C9D">
        <w:rPr>
          <w:rFonts w:ascii="Arial Narrow" w:hAnsi="Arial Narrow" w:cs="Times New Roman"/>
          <w:color w:val="auto"/>
        </w:rPr>
        <w:t xml:space="preserve"> and other pertinent materials. </w:t>
      </w:r>
    </w:p>
    <w:p w:rsidRPr="003D4C9D" w:rsidR="00865407" w:rsidP="00865407" w:rsidRDefault="00865407" w14:paraId="72371970"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Maintaining Robert’s Rules of Order.</w:t>
      </w:r>
    </w:p>
    <w:p w:rsidRPr="003D4C9D" w:rsidR="00A72366" w:rsidP="00596299" w:rsidRDefault="00124516" w14:paraId="275B66DE"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Perform all other duties as assigned.</w:t>
      </w:r>
    </w:p>
    <w:p w:rsidRPr="003D4C9D" w:rsidR="00A62F3B" w:rsidP="00596299" w:rsidRDefault="00A62F3B" w14:paraId="7886109C" w14:textId="77777777">
      <w:pPr>
        <w:pStyle w:val="Subdivisionheaders"/>
        <w:numPr>
          <w:ilvl w:val="0"/>
          <w:numId w:val="19"/>
        </w:numPr>
        <w:spacing w:line="360" w:lineRule="auto"/>
        <w:rPr>
          <w:rFonts w:ascii="Arial Narrow" w:hAnsi="Arial Narrow" w:cs="Times New Roman"/>
          <w:color w:val="auto"/>
        </w:rPr>
      </w:pPr>
      <w:r w:rsidRPr="003D4C9D">
        <w:rPr>
          <w:rFonts w:ascii="Arial Narrow" w:hAnsi="Arial Narrow" w:cs="Times New Roman"/>
          <w:color w:val="auto"/>
        </w:rPr>
        <w:t xml:space="preserve">The </w:t>
      </w:r>
      <w:r w:rsidRPr="003D4C9D" w:rsidR="00D43878">
        <w:rPr>
          <w:rFonts w:ascii="Arial Narrow" w:hAnsi="Arial Narrow" w:cs="Times New Roman"/>
          <w:color w:val="auto"/>
        </w:rPr>
        <w:t>V</w:t>
      </w:r>
      <w:r w:rsidRPr="003D4C9D">
        <w:rPr>
          <w:rFonts w:ascii="Arial Narrow" w:hAnsi="Arial Narrow" w:cs="Times New Roman"/>
          <w:color w:val="auto"/>
        </w:rPr>
        <w:t xml:space="preserve">ice </w:t>
      </w:r>
      <w:r w:rsidRPr="003D4C9D" w:rsidR="00D43878">
        <w:rPr>
          <w:rFonts w:ascii="Arial Narrow" w:hAnsi="Arial Narrow" w:cs="Times New Roman"/>
          <w:color w:val="auto"/>
        </w:rPr>
        <w:t>P</w:t>
      </w:r>
      <w:r w:rsidRPr="003D4C9D">
        <w:rPr>
          <w:rFonts w:ascii="Arial Narrow" w:hAnsi="Arial Narrow" w:cs="Times New Roman"/>
          <w:color w:val="auto"/>
        </w:rPr>
        <w:t>resident</w:t>
      </w:r>
      <w:r w:rsidRPr="003D4C9D" w:rsidR="00970DBD">
        <w:rPr>
          <w:rFonts w:ascii="Arial Narrow" w:hAnsi="Arial Narrow" w:cs="Times New Roman"/>
          <w:color w:val="auto"/>
        </w:rPr>
        <w:t xml:space="preserve"> of </w:t>
      </w:r>
      <w:r w:rsidRPr="003D4C9D" w:rsidR="008C6B86">
        <w:rPr>
          <w:rFonts w:ascii="Arial Narrow" w:hAnsi="Arial Narrow" w:cs="Times New Roman"/>
          <w:color w:val="auto"/>
        </w:rPr>
        <w:t xml:space="preserve">Accountability </w:t>
      </w:r>
      <w:r w:rsidRPr="003D4C9D">
        <w:rPr>
          <w:rFonts w:ascii="Arial Narrow" w:hAnsi="Arial Narrow" w:cs="Times New Roman"/>
          <w:color w:val="auto"/>
        </w:rPr>
        <w:t>shall:</w:t>
      </w:r>
    </w:p>
    <w:p w:rsidRPr="003D4C9D" w:rsidR="00D43878" w:rsidP="00596299" w:rsidRDefault="00A62F3B" w14:paraId="4A383931" w14:textId="7A522053">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 xml:space="preserve">Perform the duties of the </w:t>
      </w:r>
      <w:r w:rsidR="00064AF7">
        <w:rPr>
          <w:rFonts w:ascii="Arial Narrow" w:hAnsi="Arial Narrow" w:cs="Times New Roman"/>
          <w:color w:val="auto"/>
        </w:rPr>
        <w:t>P</w:t>
      </w:r>
      <w:r w:rsidRPr="003D4C9D">
        <w:rPr>
          <w:rFonts w:ascii="Arial Narrow" w:hAnsi="Arial Narrow" w:cs="Times New Roman"/>
          <w:color w:val="auto"/>
        </w:rPr>
        <w:t xml:space="preserve">resident in her absence. </w:t>
      </w:r>
    </w:p>
    <w:p w:rsidRPr="003D4C9D" w:rsidR="00A62F3B" w:rsidP="00596299" w:rsidRDefault="00A62F3B" w14:paraId="69F6E4D7"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Be familiar with the NPC Manual of Information and all governing documents of this Association.</w:t>
      </w:r>
    </w:p>
    <w:p w:rsidRPr="003D4C9D" w:rsidR="00A62F3B" w:rsidP="00596299" w:rsidRDefault="00A62F3B" w14:paraId="42B8CA44"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Preside over the judicial board.</w:t>
      </w:r>
    </w:p>
    <w:p w:rsidR="00A62F3B" w:rsidP="00596299" w:rsidRDefault="00A62F3B" w14:paraId="463457F0"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Maintain copies of all judicial documents.</w:t>
      </w:r>
    </w:p>
    <w:p w:rsidRPr="003D4C9D" w:rsidR="00E6283F" w:rsidP="00596299" w:rsidRDefault="00E6283F" w14:paraId="611E65BB" w14:textId="77777777">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 xml:space="preserve">Ensure chapters review the Code of Ethics each semester. </w:t>
      </w:r>
    </w:p>
    <w:p w:rsidRPr="003D4C9D" w:rsidR="006A474D" w:rsidP="00596299" w:rsidRDefault="00417063" w14:paraId="6631A514" w14:textId="3BAF1813">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 xml:space="preserve">Supervise the finances of the </w:t>
      </w:r>
      <w:r w:rsidR="00064AF7">
        <w:rPr>
          <w:rFonts w:ascii="Arial Narrow" w:hAnsi="Arial Narrow" w:cs="Times New Roman"/>
          <w:color w:val="auto"/>
        </w:rPr>
        <w:t>CPA</w:t>
      </w:r>
      <w:r w:rsidRPr="003D4C9D" w:rsidR="00D43878">
        <w:rPr>
          <w:rFonts w:ascii="Arial Narrow" w:hAnsi="Arial Narrow" w:cs="Times New Roman"/>
          <w:color w:val="auto"/>
        </w:rPr>
        <w:t>, including:</w:t>
      </w:r>
    </w:p>
    <w:p w:rsidRPr="003D4C9D" w:rsidR="006A474D" w:rsidP="00596299" w:rsidRDefault="006A474D" w14:paraId="1996CA8F" w14:textId="77777777">
      <w:pPr>
        <w:pStyle w:val="Subdivisionheaders"/>
        <w:numPr>
          <w:ilvl w:val="2"/>
          <w:numId w:val="19"/>
        </w:numPr>
        <w:spacing w:line="360" w:lineRule="auto"/>
        <w:rPr>
          <w:rFonts w:ascii="Arial Narrow" w:hAnsi="Arial Narrow" w:cs="Times New Roman"/>
          <w:color w:val="auto"/>
        </w:rPr>
      </w:pPr>
      <w:r w:rsidRPr="003D4C9D">
        <w:rPr>
          <w:rFonts w:ascii="Arial Narrow" w:hAnsi="Arial Narrow" w:cs="Times New Roman"/>
          <w:color w:val="auto"/>
        </w:rPr>
        <w:t>Oversee</w:t>
      </w:r>
      <w:r w:rsidRPr="003D4C9D" w:rsidR="00D43878">
        <w:rPr>
          <w:rFonts w:ascii="Arial Narrow" w:hAnsi="Arial Narrow" w:cs="Times New Roman"/>
          <w:color w:val="auto"/>
        </w:rPr>
        <w:t>ing</w:t>
      </w:r>
      <w:r w:rsidRPr="003D4C9D">
        <w:rPr>
          <w:rFonts w:ascii="Arial Narrow" w:hAnsi="Arial Narrow" w:cs="Times New Roman"/>
          <w:color w:val="auto"/>
        </w:rPr>
        <w:t xml:space="preserve"> and serv</w:t>
      </w:r>
      <w:r w:rsidRPr="003D4C9D" w:rsidR="00D43878">
        <w:rPr>
          <w:rFonts w:ascii="Arial Narrow" w:hAnsi="Arial Narrow" w:cs="Times New Roman"/>
          <w:color w:val="auto"/>
        </w:rPr>
        <w:t>ing</w:t>
      </w:r>
      <w:r w:rsidRPr="003D4C9D">
        <w:rPr>
          <w:rFonts w:ascii="Arial Narrow" w:hAnsi="Arial Narrow" w:cs="Times New Roman"/>
          <w:color w:val="auto"/>
        </w:rPr>
        <w:t xml:space="preserve"> as executive officer over all Panhellenic bank accounts.</w:t>
      </w:r>
    </w:p>
    <w:p w:rsidRPr="003D4C9D" w:rsidR="006A474D" w:rsidP="00596299" w:rsidRDefault="00417063" w14:paraId="48E57EB4" w14:textId="473B578F">
      <w:pPr>
        <w:pStyle w:val="Subdivisionheaders"/>
        <w:numPr>
          <w:ilvl w:val="2"/>
          <w:numId w:val="19"/>
        </w:numPr>
        <w:spacing w:line="360" w:lineRule="auto"/>
        <w:rPr>
          <w:rFonts w:ascii="Arial Narrow" w:hAnsi="Arial Narrow" w:cs="Times New Roman"/>
          <w:color w:val="auto"/>
        </w:rPr>
      </w:pPr>
      <w:r w:rsidRPr="003D4C9D">
        <w:rPr>
          <w:rFonts w:ascii="Arial Narrow" w:hAnsi="Arial Narrow" w:cs="Times New Roman"/>
          <w:color w:val="auto"/>
        </w:rPr>
        <w:t>Prepar</w:t>
      </w:r>
      <w:r w:rsidRPr="003D4C9D" w:rsidR="00D43878">
        <w:rPr>
          <w:rFonts w:ascii="Arial Narrow" w:hAnsi="Arial Narrow" w:cs="Times New Roman"/>
          <w:color w:val="auto"/>
        </w:rPr>
        <w:t>ing</w:t>
      </w:r>
      <w:r w:rsidRPr="003D4C9D">
        <w:rPr>
          <w:rFonts w:ascii="Arial Narrow" w:hAnsi="Arial Narrow" w:cs="Times New Roman"/>
          <w:color w:val="auto"/>
        </w:rPr>
        <w:t xml:space="preserve"> the annual budget and, after its approval by the Panhellenic Council, provide a copy to each </w:t>
      </w:r>
      <w:r w:rsidR="00064AF7">
        <w:rPr>
          <w:rFonts w:ascii="Arial Narrow" w:hAnsi="Arial Narrow" w:cs="Times New Roman"/>
          <w:color w:val="auto"/>
        </w:rPr>
        <w:t>CPA</w:t>
      </w:r>
      <w:r w:rsidRPr="003D4C9D">
        <w:rPr>
          <w:rFonts w:ascii="Arial Narrow" w:hAnsi="Arial Narrow" w:cs="Times New Roman"/>
          <w:color w:val="auto"/>
        </w:rPr>
        <w:t xml:space="preserve"> member sorority.</w:t>
      </w:r>
    </w:p>
    <w:p w:rsidRPr="003D4C9D" w:rsidR="00D43878" w:rsidP="00596299" w:rsidRDefault="00417063" w14:paraId="273AA66B" w14:textId="4A9AEDCD">
      <w:pPr>
        <w:pStyle w:val="Subdivisionheaders"/>
        <w:numPr>
          <w:ilvl w:val="2"/>
          <w:numId w:val="19"/>
        </w:numPr>
        <w:spacing w:line="360" w:lineRule="auto"/>
        <w:rPr>
          <w:rFonts w:ascii="Arial Narrow" w:hAnsi="Arial Narrow" w:cs="Times New Roman"/>
          <w:color w:val="auto"/>
        </w:rPr>
      </w:pPr>
      <w:r w:rsidRPr="003D4C9D">
        <w:rPr>
          <w:rFonts w:ascii="Arial Narrow" w:hAnsi="Arial Narrow" w:cs="Times New Roman"/>
          <w:color w:val="auto"/>
        </w:rPr>
        <w:t>Receiv</w:t>
      </w:r>
      <w:r w:rsidRPr="003D4C9D" w:rsidR="00D43878">
        <w:rPr>
          <w:rFonts w:ascii="Arial Narrow" w:hAnsi="Arial Narrow" w:cs="Times New Roman"/>
          <w:color w:val="auto"/>
        </w:rPr>
        <w:t>ing</w:t>
      </w:r>
      <w:r w:rsidRPr="003D4C9D">
        <w:rPr>
          <w:rFonts w:ascii="Arial Narrow" w:hAnsi="Arial Narrow" w:cs="Times New Roman"/>
          <w:color w:val="auto"/>
        </w:rPr>
        <w:t xml:space="preserve"> all payments due to </w:t>
      </w:r>
      <w:r w:rsidR="00064AF7">
        <w:rPr>
          <w:rFonts w:ascii="Arial Narrow" w:hAnsi="Arial Narrow" w:cs="Times New Roman"/>
          <w:color w:val="auto"/>
        </w:rPr>
        <w:t>CPA</w:t>
      </w:r>
      <w:r w:rsidRPr="003D4C9D">
        <w:rPr>
          <w:rFonts w:ascii="Arial Narrow" w:hAnsi="Arial Narrow" w:cs="Times New Roman"/>
          <w:color w:val="auto"/>
        </w:rPr>
        <w:t>, collect all dues</w:t>
      </w:r>
      <w:r w:rsidR="0068068B">
        <w:rPr>
          <w:rFonts w:ascii="Arial Narrow" w:hAnsi="Arial Narrow" w:cs="Times New Roman"/>
          <w:color w:val="auto"/>
        </w:rPr>
        <w:t xml:space="preserve"> and fines,</w:t>
      </w:r>
      <w:r w:rsidRPr="003D4C9D">
        <w:rPr>
          <w:rFonts w:ascii="Arial Narrow" w:hAnsi="Arial Narrow" w:cs="Times New Roman"/>
          <w:color w:val="auto"/>
        </w:rPr>
        <w:t xml:space="preserve"> and give receipts.</w:t>
      </w:r>
    </w:p>
    <w:p w:rsidRPr="003D4C9D" w:rsidR="00417063" w:rsidP="00596299" w:rsidRDefault="00417063" w14:paraId="100F2759" w14:textId="15B1875B">
      <w:pPr>
        <w:pStyle w:val="Subdivisionheaders"/>
        <w:numPr>
          <w:ilvl w:val="2"/>
          <w:numId w:val="19"/>
        </w:numPr>
        <w:spacing w:line="360" w:lineRule="auto"/>
        <w:rPr>
          <w:rFonts w:ascii="Arial Narrow" w:hAnsi="Arial Narrow" w:cs="Times New Roman"/>
          <w:color w:val="auto"/>
        </w:rPr>
      </w:pPr>
      <w:r w:rsidRPr="003D4C9D">
        <w:rPr>
          <w:rFonts w:ascii="Arial Narrow" w:hAnsi="Arial Narrow" w:cs="Times New Roman"/>
          <w:color w:val="auto"/>
        </w:rPr>
        <w:t>Pay</w:t>
      </w:r>
      <w:r w:rsidRPr="003D4C9D" w:rsidR="00D43878">
        <w:rPr>
          <w:rFonts w:ascii="Arial Narrow" w:hAnsi="Arial Narrow" w:cs="Times New Roman"/>
          <w:color w:val="auto"/>
        </w:rPr>
        <w:t>ing</w:t>
      </w:r>
      <w:r w:rsidRPr="003D4C9D">
        <w:rPr>
          <w:rFonts w:ascii="Arial Narrow" w:hAnsi="Arial Narrow" w:cs="Times New Roman"/>
          <w:color w:val="auto"/>
        </w:rPr>
        <w:t xml:space="preserve"> promptly the annual NPC dues and all bills of </w:t>
      </w:r>
      <w:r w:rsidR="00064AF7">
        <w:rPr>
          <w:rFonts w:ascii="Arial Narrow" w:hAnsi="Arial Narrow" w:cs="Times New Roman"/>
          <w:color w:val="auto"/>
        </w:rPr>
        <w:t>CPA</w:t>
      </w:r>
      <w:r w:rsidRPr="003D4C9D">
        <w:rPr>
          <w:rFonts w:ascii="Arial Narrow" w:hAnsi="Arial Narrow" w:cs="Times New Roman"/>
          <w:color w:val="auto"/>
        </w:rPr>
        <w:t>.</w:t>
      </w:r>
    </w:p>
    <w:p w:rsidRPr="003D4C9D" w:rsidR="00D43878" w:rsidP="00596299" w:rsidRDefault="00417063" w14:paraId="306537F5" w14:textId="77777777">
      <w:pPr>
        <w:pStyle w:val="Subdivisionheaders"/>
        <w:numPr>
          <w:ilvl w:val="2"/>
          <w:numId w:val="19"/>
        </w:numPr>
        <w:spacing w:line="360" w:lineRule="auto"/>
        <w:rPr>
          <w:rFonts w:ascii="Arial Narrow" w:hAnsi="Arial Narrow" w:cs="Times New Roman"/>
          <w:color w:val="auto"/>
        </w:rPr>
      </w:pPr>
      <w:r w:rsidRPr="003D4C9D">
        <w:rPr>
          <w:rFonts w:ascii="Arial Narrow" w:hAnsi="Arial Narrow" w:cs="Times New Roman"/>
          <w:color w:val="auto"/>
        </w:rPr>
        <w:t>Maintain</w:t>
      </w:r>
      <w:r w:rsidRPr="003D4C9D" w:rsidR="00D43878">
        <w:rPr>
          <w:rFonts w:ascii="Arial Narrow" w:hAnsi="Arial Narrow" w:cs="Times New Roman"/>
          <w:color w:val="auto"/>
        </w:rPr>
        <w:t>ing</w:t>
      </w:r>
      <w:r w:rsidRPr="003D4C9D">
        <w:rPr>
          <w:rFonts w:ascii="Arial Narrow" w:hAnsi="Arial Narrow" w:cs="Times New Roman"/>
          <w:color w:val="auto"/>
        </w:rPr>
        <w:t xml:space="preserve"> current financial records; give a financial report at each regular meeting of the Panhellenic Council and an annual report at the close of her term of office.</w:t>
      </w:r>
    </w:p>
    <w:p w:rsidRPr="003D4C9D" w:rsidR="00A62F3B" w:rsidP="00596299" w:rsidRDefault="00A62F3B" w14:paraId="36207571"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Perform all other duties as assigned.</w:t>
      </w:r>
    </w:p>
    <w:p w:rsidRPr="003D4C9D" w:rsidR="00D43878" w:rsidP="00596299" w:rsidRDefault="00A62F3B" w14:paraId="164635D0" w14:textId="77777777">
      <w:pPr>
        <w:pStyle w:val="Subdivisionheaders"/>
        <w:numPr>
          <w:ilvl w:val="0"/>
          <w:numId w:val="19"/>
        </w:numPr>
        <w:spacing w:line="360" w:lineRule="auto"/>
        <w:rPr>
          <w:rFonts w:ascii="Arial Narrow" w:hAnsi="Arial Narrow" w:cs="Times New Roman"/>
          <w:color w:val="auto"/>
        </w:rPr>
      </w:pPr>
      <w:r w:rsidRPr="003D4C9D">
        <w:rPr>
          <w:rFonts w:ascii="Arial Narrow" w:hAnsi="Arial Narrow" w:cs="Times New Roman"/>
          <w:color w:val="auto"/>
        </w:rPr>
        <w:t xml:space="preserve">The </w:t>
      </w:r>
      <w:r w:rsidRPr="003D4C9D" w:rsidR="00D43878">
        <w:rPr>
          <w:rFonts w:ascii="Arial Narrow" w:hAnsi="Arial Narrow" w:cs="Times New Roman"/>
          <w:color w:val="auto"/>
        </w:rPr>
        <w:t>V</w:t>
      </w:r>
      <w:r w:rsidRPr="003D4C9D">
        <w:rPr>
          <w:rFonts w:ascii="Arial Narrow" w:hAnsi="Arial Narrow" w:cs="Times New Roman"/>
          <w:color w:val="auto"/>
        </w:rPr>
        <w:t xml:space="preserve">ice </w:t>
      </w:r>
      <w:r w:rsidRPr="003D4C9D" w:rsidR="00D43878">
        <w:rPr>
          <w:rFonts w:ascii="Arial Narrow" w:hAnsi="Arial Narrow" w:cs="Times New Roman"/>
          <w:color w:val="auto"/>
        </w:rPr>
        <w:t>P</w:t>
      </w:r>
      <w:r w:rsidRPr="003D4C9D">
        <w:rPr>
          <w:rFonts w:ascii="Arial Narrow" w:hAnsi="Arial Narrow" w:cs="Times New Roman"/>
          <w:color w:val="auto"/>
        </w:rPr>
        <w:t xml:space="preserve">resident of </w:t>
      </w:r>
      <w:r w:rsidRPr="003D4C9D" w:rsidR="00D43878">
        <w:rPr>
          <w:rFonts w:ascii="Arial Narrow" w:hAnsi="Arial Narrow" w:cs="Times New Roman"/>
          <w:color w:val="auto"/>
        </w:rPr>
        <w:t>M</w:t>
      </w:r>
      <w:r w:rsidRPr="003D4C9D">
        <w:rPr>
          <w:rFonts w:ascii="Arial Narrow" w:hAnsi="Arial Narrow" w:cs="Times New Roman"/>
          <w:color w:val="auto"/>
        </w:rPr>
        <w:t>embership shall:</w:t>
      </w:r>
    </w:p>
    <w:p w:rsidRPr="003D4C9D" w:rsidR="00D43878" w:rsidP="00596299" w:rsidRDefault="00A62F3B" w14:paraId="1E8B2429"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Be familiar with the NPC Manual of Information and all governing documents of this Association especially when concerning recruitment.</w:t>
      </w:r>
    </w:p>
    <w:p w:rsidRPr="003D4C9D" w:rsidR="00D43878" w:rsidP="00596299" w:rsidRDefault="00A62F3B" w14:paraId="5AF70A31"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Coordinate all recruitment efforts throughout the year</w:t>
      </w:r>
      <w:r w:rsidRPr="003D4C9D" w:rsidR="00D43878">
        <w:rPr>
          <w:rFonts w:ascii="Arial Narrow" w:hAnsi="Arial Narrow" w:cs="Times New Roman"/>
          <w:color w:val="auto"/>
        </w:rPr>
        <w:t>.</w:t>
      </w:r>
    </w:p>
    <w:p w:rsidRPr="003D4C9D" w:rsidR="00D43878" w:rsidP="00596299" w:rsidRDefault="00A62F3B" w14:paraId="524ED6B6"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Communicate with the NPC Area Advisor</w:t>
      </w:r>
      <w:r w:rsidR="00064AF7">
        <w:rPr>
          <w:rFonts w:ascii="Arial Narrow" w:hAnsi="Arial Narrow" w:cs="Times New Roman"/>
          <w:color w:val="auto"/>
        </w:rPr>
        <w:t xml:space="preserve"> as needed</w:t>
      </w:r>
      <w:r w:rsidRPr="003D4C9D">
        <w:rPr>
          <w:rFonts w:ascii="Arial Narrow" w:hAnsi="Arial Narrow" w:cs="Times New Roman"/>
          <w:color w:val="auto"/>
        </w:rPr>
        <w:t xml:space="preserve"> about recruitment</w:t>
      </w:r>
      <w:r w:rsidRPr="003D4C9D" w:rsidR="00D43878">
        <w:rPr>
          <w:rFonts w:ascii="Arial Narrow" w:hAnsi="Arial Narrow" w:cs="Times New Roman"/>
          <w:color w:val="auto"/>
        </w:rPr>
        <w:t>.</w:t>
      </w:r>
    </w:p>
    <w:p w:rsidR="00A62F3B" w:rsidP="00596299" w:rsidRDefault="00A62F3B" w14:paraId="358FE6F3"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Present the Panhellenic Council with a budget for recruitment</w:t>
      </w:r>
      <w:r w:rsidRPr="003D4C9D" w:rsidR="00D43878">
        <w:rPr>
          <w:rFonts w:ascii="Arial Narrow" w:hAnsi="Arial Narrow" w:cs="Times New Roman"/>
          <w:color w:val="auto"/>
        </w:rPr>
        <w:t>.</w:t>
      </w:r>
    </w:p>
    <w:p w:rsidR="00064AF7" w:rsidP="00596299" w:rsidRDefault="00064AF7" w14:paraId="6C9BC227" w14:textId="24C4CFE2">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 xml:space="preserve">Educate and enforce CPA Recruitment Rules and policies. </w:t>
      </w:r>
    </w:p>
    <w:p w:rsidR="0032267A" w:rsidP="00596299" w:rsidRDefault="0032267A" w14:paraId="2D67CD32" w14:textId="6DD6E11D">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Chair the Membership Recruitment Committee.</w:t>
      </w:r>
    </w:p>
    <w:p w:rsidRPr="0036784C" w:rsidR="00064AF7" w:rsidP="0036784C" w:rsidRDefault="00064AF7" w14:paraId="2E74561E"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Perform all other duties as assigned.</w:t>
      </w:r>
    </w:p>
    <w:p w:rsidRPr="003D4C9D" w:rsidR="00A62F3B" w:rsidP="00596299" w:rsidRDefault="00A62F3B" w14:paraId="401891CB" w14:textId="603C49DE">
      <w:pPr>
        <w:pStyle w:val="Subdivisionheaders"/>
        <w:numPr>
          <w:ilvl w:val="0"/>
          <w:numId w:val="19"/>
        </w:numPr>
        <w:spacing w:line="360" w:lineRule="auto"/>
        <w:rPr>
          <w:rFonts w:ascii="Arial Narrow" w:hAnsi="Arial Narrow" w:cs="Times New Roman"/>
          <w:color w:val="auto"/>
        </w:rPr>
      </w:pPr>
      <w:r w:rsidRPr="003D4C9D">
        <w:rPr>
          <w:rFonts w:ascii="Arial Narrow" w:hAnsi="Arial Narrow" w:cs="Times New Roman"/>
          <w:color w:val="auto"/>
        </w:rPr>
        <w:lastRenderedPageBreak/>
        <w:t xml:space="preserve">The </w:t>
      </w:r>
      <w:r w:rsidRPr="003D4C9D" w:rsidR="00D43878">
        <w:rPr>
          <w:rFonts w:ascii="Arial Narrow" w:hAnsi="Arial Narrow" w:cs="Times New Roman"/>
          <w:color w:val="auto"/>
        </w:rPr>
        <w:t>V</w:t>
      </w:r>
      <w:r w:rsidRPr="003D4C9D">
        <w:rPr>
          <w:rFonts w:ascii="Arial Narrow" w:hAnsi="Arial Narrow" w:cs="Times New Roman"/>
          <w:color w:val="auto"/>
        </w:rPr>
        <w:t xml:space="preserve">ice </w:t>
      </w:r>
      <w:r w:rsidRPr="003D4C9D" w:rsidR="00D43878">
        <w:rPr>
          <w:rFonts w:ascii="Arial Narrow" w:hAnsi="Arial Narrow" w:cs="Times New Roman"/>
          <w:color w:val="auto"/>
        </w:rPr>
        <w:t>P</w:t>
      </w:r>
      <w:r w:rsidRPr="003D4C9D">
        <w:rPr>
          <w:rFonts w:ascii="Arial Narrow" w:hAnsi="Arial Narrow" w:cs="Times New Roman"/>
          <w:color w:val="auto"/>
        </w:rPr>
        <w:t xml:space="preserve">resident of </w:t>
      </w:r>
      <w:r w:rsidRPr="003D4C9D" w:rsidR="00D43878">
        <w:rPr>
          <w:rFonts w:ascii="Arial Narrow" w:hAnsi="Arial Narrow" w:cs="Times New Roman"/>
          <w:color w:val="auto"/>
        </w:rPr>
        <w:t>C</w:t>
      </w:r>
      <w:r w:rsidRPr="003D4C9D">
        <w:rPr>
          <w:rFonts w:ascii="Arial Narrow" w:hAnsi="Arial Narrow" w:cs="Times New Roman"/>
          <w:color w:val="auto"/>
        </w:rPr>
        <w:t>ommunication</w:t>
      </w:r>
      <w:r w:rsidR="004406D0">
        <w:rPr>
          <w:rFonts w:ascii="Arial Narrow" w:hAnsi="Arial Narrow" w:cs="Times New Roman"/>
          <w:color w:val="auto"/>
        </w:rPr>
        <w:t xml:space="preserve"> and Inclusion</w:t>
      </w:r>
      <w:r w:rsidRPr="003D4C9D">
        <w:rPr>
          <w:rFonts w:ascii="Arial Narrow" w:hAnsi="Arial Narrow" w:cs="Times New Roman"/>
          <w:color w:val="auto"/>
        </w:rPr>
        <w:t xml:space="preserve"> shall:</w:t>
      </w:r>
    </w:p>
    <w:p w:rsidR="00A62F3B" w:rsidP="00596299" w:rsidRDefault="00A62F3B" w14:paraId="099DEADF"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Keep an accurate roll of the members of Panhellenic Council.</w:t>
      </w:r>
    </w:p>
    <w:p w:rsidR="0068068B" w:rsidP="00596299" w:rsidRDefault="0068068B" w14:paraId="0A48237D" w14:textId="77777777">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Notify member chapters of any fines levied against the chapter for reasons in accordance with the bylaws and standing rules.</w:t>
      </w:r>
    </w:p>
    <w:p w:rsidRPr="003D4C9D" w:rsidR="000708CA" w:rsidP="00F252C1" w:rsidRDefault="00DE17C2" w14:paraId="0C8627EA" w14:textId="216D1D69">
      <w:pPr>
        <w:pStyle w:val="Subdivisionheaders"/>
        <w:numPr>
          <w:ilvl w:val="2"/>
          <w:numId w:val="19"/>
        </w:numPr>
        <w:spacing w:line="360" w:lineRule="auto"/>
        <w:rPr>
          <w:rFonts w:ascii="Arial Narrow" w:hAnsi="Arial Narrow" w:cs="Times New Roman"/>
          <w:color w:val="auto"/>
        </w:rPr>
      </w:pPr>
      <w:r>
        <w:rPr>
          <w:rFonts w:ascii="Arial Narrow" w:hAnsi="Arial Narrow" w:cs="Times New Roman"/>
          <w:color w:val="auto"/>
        </w:rPr>
        <w:t>In the event that the Vice President of Communication</w:t>
      </w:r>
      <w:r w:rsidR="0032267A">
        <w:rPr>
          <w:rFonts w:ascii="Arial Narrow" w:hAnsi="Arial Narrow" w:cs="Times New Roman"/>
          <w:color w:val="auto"/>
        </w:rPr>
        <w:t xml:space="preserve"> and Inclusion</w:t>
      </w:r>
      <w:r>
        <w:rPr>
          <w:rFonts w:ascii="Arial Narrow" w:hAnsi="Arial Narrow" w:cs="Times New Roman"/>
          <w:color w:val="auto"/>
        </w:rPr>
        <w:t xml:space="preserve"> is unable to send out the fine notifications, it falls to the Vice President of Accountability to notify the chapters of the charges.</w:t>
      </w:r>
    </w:p>
    <w:p w:rsidRPr="0068068B" w:rsidR="0068068B" w:rsidP="0068068B" w:rsidRDefault="00A62F3B" w14:paraId="11B5E3A6" w14:textId="1DEF8318">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Record minutes of all meetings of the Panhellenic Council and</w:t>
      </w:r>
      <w:r w:rsidRPr="003D4C9D" w:rsidR="00D43878">
        <w:rPr>
          <w:rFonts w:ascii="Arial Narrow" w:hAnsi="Arial Narrow" w:cs="Times New Roman"/>
          <w:color w:val="auto"/>
        </w:rPr>
        <w:t xml:space="preserve"> </w:t>
      </w:r>
      <w:r w:rsidRPr="003D4C9D">
        <w:rPr>
          <w:rFonts w:ascii="Arial Narrow" w:hAnsi="Arial Narrow" w:cs="Times New Roman"/>
          <w:color w:val="auto"/>
        </w:rPr>
        <w:t xml:space="preserve">the Executive Board. </w:t>
      </w:r>
    </w:p>
    <w:p w:rsidRPr="003D4C9D" w:rsidR="00A62F3B" w:rsidP="00596299" w:rsidRDefault="00A62F3B" w14:paraId="09EB0E28"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Maintain a complete and up-to-date file that includes the minutes of all meetings from the date of organization and current correspondence.</w:t>
      </w:r>
    </w:p>
    <w:p w:rsidRPr="003D4C9D" w:rsidR="00D43878" w:rsidP="00596299" w:rsidRDefault="00A62F3B" w14:paraId="198AC683"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Send meeting minutes to the NPC area advisor.</w:t>
      </w:r>
    </w:p>
    <w:p w:rsidRPr="003D4C9D" w:rsidR="00A62F3B" w:rsidP="00596299" w:rsidRDefault="00A62F3B" w14:paraId="7BEE48FB" w14:textId="04A1788F">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 xml:space="preserve">Be familiar with the NPC Manual of Information and all governing documents of </w:t>
      </w:r>
      <w:r w:rsidR="00064AF7">
        <w:rPr>
          <w:rFonts w:ascii="Arial Narrow" w:hAnsi="Arial Narrow" w:cs="Times New Roman"/>
          <w:color w:val="auto"/>
        </w:rPr>
        <w:t>CPA</w:t>
      </w:r>
      <w:r w:rsidRPr="003D4C9D">
        <w:rPr>
          <w:rFonts w:ascii="Arial Narrow" w:hAnsi="Arial Narrow" w:cs="Times New Roman"/>
          <w:color w:val="auto"/>
        </w:rPr>
        <w:t>.</w:t>
      </w:r>
    </w:p>
    <w:p w:rsidR="0068068B" w:rsidP="0068068B" w:rsidRDefault="00A62F3B" w14:paraId="7F72CAA1" w14:textId="3F941C72">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 xml:space="preserve">Maintain </w:t>
      </w:r>
      <w:r w:rsidR="00064AF7">
        <w:rPr>
          <w:rFonts w:ascii="Arial Narrow" w:hAnsi="Arial Narrow" w:cs="Times New Roman"/>
          <w:color w:val="auto"/>
        </w:rPr>
        <w:t>CPA</w:t>
      </w:r>
      <w:r w:rsidRPr="003D4C9D">
        <w:rPr>
          <w:rFonts w:ascii="Arial Narrow" w:hAnsi="Arial Narrow" w:cs="Times New Roman"/>
          <w:color w:val="auto"/>
        </w:rPr>
        <w:t xml:space="preserve"> social media accounts</w:t>
      </w:r>
      <w:r w:rsidR="00F23DB7">
        <w:rPr>
          <w:rFonts w:ascii="Arial Narrow" w:hAnsi="Arial Narrow" w:cs="Times New Roman"/>
          <w:color w:val="auto"/>
        </w:rPr>
        <w:t>, this includes</w:t>
      </w:r>
      <w:r w:rsidR="00023B1E">
        <w:rPr>
          <w:rFonts w:ascii="Arial Narrow" w:hAnsi="Arial Narrow" w:cs="Times New Roman"/>
          <w:color w:val="auto"/>
        </w:rPr>
        <w:t xml:space="preserve"> doing monthly highlights on the community about diversity</w:t>
      </w:r>
      <w:r w:rsidR="0032267A">
        <w:rPr>
          <w:rFonts w:ascii="Arial Narrow" w:hAnsi="Arial Narrow" w:cs="Times New Roman"/>
          <w:color w:val="auto"/>
        </w:rPr>
        <w:t>.</w:t>
      </w:r>
    </w:p>
    <w:p w:rsidR="0032267A" w:rsidP="0068068B" w:rsidRDefault="0032267A" w14:paraId="30141B7B" w14:textId="5E24117A">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Chair the Public Relations Committee.</w:t>
      </w:r>
    </w:p>
    <w:p w:rsidR="007B5425" w:rsidP="0068068B" w:rsidRDefault="00934CF3" w14:paraId="21E630CA" w14:textId="6C6BC6A7">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 xml:space="preserve">Plan </w:t>
      </w:r>
      <w:r w:rsidR="006A3B55">
        <w:rPr>
          <w:rFonts w:ascii="Arial Narrow" w:hAnsi="Arial Narrow" w:cs="Times New Roman"/>
          <w:color w:val="auto"/>
        </w:rPr>
        <w:t>monthly</w:t>
      </w:r>
      <w:r w:rsidR="00415A64">
        <w:rPr>
          <w:rFonts w:ascii="Arial Narrow" w:hAnsi="Arial Narrow" w:cs="Times New Roman"/>
          <w:color w:val="auto"/>
        </w:rPr>
        <w:t xml:space="preserve"> </w:t>
      </w:r>
      <w:r w:rsidR="00774A16">
        <w:rPr>
          <w:rFonts w:ascii="Arial Narrow" w:hAnsi="Arial Narrow" w:cs="Times New Roman"/>
          <w:color w:val="auto"/>
        </w:rPr>
        <w:t xml:space="preserve">educational programs per semester that can be open to the Panhellenic </w:t>
      </w:r>
      <w:r w:rsidR="004703AA">
        <w:rPr>
          <w:rFonts w:ascii="Arial Narrow" w:hAnsi="Arial Narrow" w:cs="Times New Roman"/>
          <w:color w:val="auto"/>
        </w:rPr>
        <w:t xml:space="preserve">community and to the campus. This must be planned with at least two different </w:t>
      </w:r>
      <w:r w:rsidR="00061858">
        <w:rPr>
          <w:rFonts w:ascii="Arial Narrow" w:hAnsi="Arial Narrow" w:cs="Times New Roman"/>
          <w:color w:val="auto"/>
        </w:rPr>
        <w:t xml:space="preserve">diversity/cultural organizations. </w:t>
      </w:r>
    </w:p>
    <w:p w:rsidRPr="003D4C9D" w:rsidR="00B12553" w:rsidP="00B12553" w:rsidRDefault="00B12553" w14:paraId="6FB639CE" w14:textId="3A912D10">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 xml:space="preserve">Ensure chapters review the Diversity Statement each semester. </w:t>
      </w:r>
    </w:p>
    <w:p w:rsidR="00780A26" w:rsidP="0068068B" w:rsidRDefault="00E953B2" w14:paraId="3EA90847" w14:textId="3BA35612">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 xml:space="preserve">Hold/promote events </w:t>
      </w:r>
      <w:r w:rsidR="00E83919">
        <w:rPr>
          <w:rFonts w:ascii="Arial Narrow" w:hAnsi="Arial Narrow" w:cs="Times New Roman"/>
          <w:color w:val="auto"/>
        </w:rPr>
        <w:t xml:space="preserve">that encourage diversity from organizations on campus or off campus. </w:t>
      </w:r>
    </w:p>
    <w:p w:rsidRPr="0068068B" w:rsidR="00E65EEF" w:rsidP="0068068B" w:rsidRDefault="00884350" w14:paraId="0429BAF2" w14:textId="18BA0F38">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Create and oversee a Diversity and Inclusion Committee that will be comprised of at least one member from each chapter</w:t>
      </w:r>
      <w:r w:rsidR="007714DD">
        <w:rPr>
          <w:rFonts w:ascii="Arial Narrow" w:hAnsi="Arial Narrow" w:cs="Times New Roman"/>
          <w:color w:val="auto"/>
        </w:rPr>
        <w:t>.</w:t>
      </w:r>
    </w:p>
    <w:p w:rsidRPr="003D4C9D" w:rsidR="00A62F3B" w:rsidP="00596299" w:rsidRDefault="00A62F3B" w14:paraId="71D46FA8" w14:textId="77777777">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Perform all other duties as assigned.</w:t>
      </w:r>
    </w:p>
    <w:p w:rsidRPr="003D4C9D" w:rsidR="005824E7" w:rsidP="00596299" w:rsidRDefault="005824E7" w14:paraId="7DCC72E5" w14:textId="77777777">
      <w:pPr>
        <w:pStyle w:val="Subdivisionheaders"/>
        <w:numPr>
          <w:ilvl w:val="0"/>
          <w:numId w:val="19"/>
        </w:numPr>
        <w:spacing w:line="360" w:lineRule="auto"/>
        <w:rPr>
          <w:rFonts w:ascii="Arial Narrow" w:hAnsi="Arial Narrow" w:cs="Times New Roman"/>
          <w:color w:val="auto"/>
        </w:rPr>
      </w:pPr>
      <w:r w:rsidRPr="003D4C9D">
        <w:rPr>
          <w:rFonts w:ascii="Arial Narrow" w:hAnsi="Arial Narrow" w:cs="Times New Roman"/>
          <w:color w:val="auto"/>
        </w:rPr>
        <w:t xml:space="preserve">The </w:t>
      </w:r>
      <w:r w:rsidRPr="003D4C9D" w:rsidR="00D43878">
        <w:rPr>
          <w:rFonts w:ascii="Arial Narrow" w:hAnsi="Arial Narrow" w:cs="Times New Roman"/>
          <w:color w:val="auto"/>
        </w:rPr>
        <w:t>V</w:t>
      </w:r>
      <w:r w:rsidRPr="003D4C9D">
        <w:rPr>
          <w:rFonts w:ascii="Arial Narrow" w:hAnsi="Arial Narrow" w:cs="Times New Roman"/>
          <w:color w:val="auto"/>
        </w:rPr>
        <w:t xml:space="preserve">ice </w:t>
      </w:r>
      <w:r w:rsidRPr="003D4C9D" w:rsidR="00D43878">
        <w:rPr>
          <w:rFonts w:ascii="Arial Narrow" w:hAnsi="Arial Narrow" w:cs="Times New Roman"/>
          <w:color w:val="auto"/>
        </w:rPr>
        <w:t>P</w:t>
      </w:r>
      <w:r w:rsidRPr="003D4C9D">
        <w:rPr>
          <w:rFonts w:ascii="Arial Narrow" w:hAnsi="Arial Narrow" w:cs="Times New Roman"/>
          <w:color w:val="auto"/>
        </w:rPr>
        <w:t xml:space="preserve">resident of </w:t>
      </w:r>
      <w:r w:rsidRPr="003D4C9D" w:rsidR="00D43878">
        <w:rPr>
          <w:rFonts w:ascii="Arial Narrow" w:hAnsi="Arial Narrow" w:cs="Times New Roman"/>
          <w:color w:val="auto"/>
        </w:rPr>
        <w:t>P</w:t>
      </w:r>
      <w:r w:rsidRPr="003D4C9D">
        <w:rPr>
          <w:rFonts w:ascii="Arial Narrow" w:hAnsi="Arial Narrow" w:cs="Times New Roman"/>
          <w:color w:val="auto"/>
        </w:rPr>
        <w:t>rogramming shall:</w:t>
      </w:r>
    </w:p>
    <w:p w:rsidRPr="003D4C9D" w:rsidR="00417063" w:rsidP="00596299" w:rsidRDefault="00D92CAB" w14:paraId="19755EC8" w14:textId="55E33BC2">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Coordinate programming for inter-Panhellenic and intra-Panhellenic activities</w:t>
      </w:r>
      <w:r w:rsidRPr="003D4C9D" w:rsidR="00D43878">
        <w:rPr>
          <w:rFonts w:ascii="Arial Narrow" w:hAnsi="Arial Narrow" w:cs="Times New Roman"/>
          <w:color w:val="auto"/>
        </w:rPr>
        <w:t>.</w:t>
      </w:r>
      <w:r w:rsidRPr="003D4C9D">
        <w:rPr>
          <w:rFonts w:ascii="Arial Narrow" w:hAnsi="Arial Narrow" w:cs="Times New Roman"/>
          <w:color w:val="auto"/>
        </w:rPr>
        <w:t xml:space="preserve"> Present the Panhellenic Council with a budget for activities</w:t>
      </w:r>
      <w:r w:rsidRPr="003D4C9D" w:rsidR="00D43878">
        <w:rPr>
          <w:rFonts w:ascii="Arial Narrow" w:hAnsi="Arial Narrow" w:cs="Times New Roman"/>
          <w:color w:val="auto"/>
        </w:rPr>
        <w:t>.</w:t>
      </w:r>
    </w:p>
    <w:p w:rsidR="00F85CC9" w:rsidP="00596299" w:rsidRDefault="00417063" w14:paraId="46C1CCE3" w14:textId="5FC3677D">
      <w:pPr>
        <w:pStyle w:val="Subdivisionheaders"/>
        <w:numPr>
          <w:ilvl w:val="1"/>
          <w:numId w:val="19"/>
        </w:numPr>
        <w:spacing w:line="360" w:lineRule="auto"/>
        <w:rPr>
          <w:rFonts w:ascii="Arial Narrow" w:hAnsi="Arial Narrow" w:cs="Times New Roman"/>
          <w:color w:val="auto"/>
        </w:rPr>
      </w:pPr>
      <w:r w:rsidRPr="003D4C9D">
        <w:rPr>
          <w:rFonts w:ascii="Arial Narrow" w:hAnsi="Arial Narrow" w:cs="Times New Roman"/>
          <w:color w:val="auto"/>
        </w:rPr>
        <w:t>Coordinate all fundraising efforts for the Panhellenic philanthropy and record them.</w:t>
      </w:r>
    </w:p>
    <w:p w:rsidR="00064AF7" w:rsidP="00596299" w:rsidRDefault="00064AF7" w14:paraId="13DDFD14" w14:textId="30F24495">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 xml:space="preserve">Coordinate with the Inter-Fraternity Council to plan and execute Greek Week. </w:t>
      </w:r>
    </w:p>
    <w:p w:rsidR="00B30B29" w:rsidP="00B30B29" w:rsidRDefault="00B30B29" w14:paraId="5EE5A12F" w14:textId="2A65648A">
      <w:pPr>
        <w:pStyle w:val="Subdivisionheaders"/>
        <w:numPr>
          <w:ilvl w:val="1"/>
          <w:numId w:val="19"/>
        </w:numPr>
        <w:spacing w:line="360" w:lineRule="auto"/>
        <w:rPr>
          <w:rFonts w:ascii="Arial Narrow" w:hAnsi="Arial Narrow" w:cs="Times New Roman"/>
          <w:color w:val="auto"/>
        </w:rPr>
      </w:pPr>
      <w:r>
        <w:rPr>
          <w:rFonts w:ascii="Arial Narrow" w:hAnsi="Arial Narrow" w:cs="Times New Roman"/>
          <w:color w:val="auto"/>
        </w:rPr>
        <w:t>Chair the Philanthropy Committee.</w:t>
      </w:r>
    </w:p>
    <w:p w:rsidR="00737988" w:rsidP="00596299" w:rsidRDefault="00737988" w14:paraId="593DCC8A" w14:textId="302F0A6A">
      <w:pPr>
        <w:pStyle w:val="Subdivisionheaders"/>
        <w:numPr>
          <w:ilvl w:val="1"/>
          <w:numId w:val="19"/>
        </w:numPr>
        <w:spacing w:line="360" w:lineRule="auto"/>
        <w:rPr>
          <w:rFonts w:ascii="Arial Narrow" w:hAnsi="Arial Narrow" w:cs="Times New Roman"/>
          <w:color w:val="auto"/>
        </w:rPr>
      </w:pPr>
      <w:r w:rsidRPr="00F077BF">
        <w:rPr>
          <w:rFonts w:ascii="Arial Narrow" w:hAnsi="Arial Narrow" w:cs="Times New Roman"/>
          <w:color w:val="auto"/>
        </w:rPr>
        <w:t xml:space="preserve">Coordinate </w:t>
      </w:r>
      <w:r w:rsidRPr="00F077BF" w:rsidR="000E0051">
        <w:rPr>
          <w:rFonts w:ascii="Arial Narrow" w:hAnsi="Arial Narrow" w:cs="Times New Roman"/>
          <w:color w:val="auto"/>
        </w:rPr>
        <w:t xml:space="preserve">with the Philanthropy Committee </w:t>
      </w:r>
      <w:r w:rsidRPr="00F077BF">
        <w:rPr>
          <w:rFonts w:ascii="Arial Narrow" w:hAnsi="Arial Narrow" w:cs="Times New Roman"/>
          <w:color w:val="auto"/>
        </w:rPr>
        <w:t xml:space="preserve">and execute philanthropy events </w:t>
      </w:r>
    </w:p>
    <w:p w:rsidRPr="00F077BF" w:rsidR="00687278" w:rsidP="00596299" w:rsidRDefault="00687278" w14:paraId="17AF507D" w14:textId="3F616BD6" w14:noSpellErr="1">
      <w:pPr>
        <w:pStyle w:val="Subdivisionheaders"/>
        <w:numPr>
          <w:ilvl w:val="1"/>
          <w:numId w:val="19"/>
        </w:numPr>
        <w:spacing w:line="360" w:lineRule="auto"/>
        <w:rPr>
          <w:ins w:author="Allbright, Lilith" w:date="2022-01-31T20:51:25.163Z" w:id="439135834"/>
          <w:rFonts w:ascii="Arial Narrow" w:hAnsi="Arial Narrow" w:cs="Times New Roman"/>
          <w:color w:val="auto"/>
        </w:rPr>
      </w:pPr>
      <w:r w:rsidRPr="21A97B5D" w:rsidR="00687278">
        <w:rPr>
          <w:rFonts w:ascii="Arial Narrow" w:hAnsi="Arial Narrow" w:cs="Times New Roman"/>
          <w:color w:val="auto"/>
        </w:rPr>
        <w:t xml:space="preserve">Present Philanthropy </w:t>
      </w:r>
      <w:r w:rsidRPr="21A97B5D" w:rsidR="00BA03B2">
        <w:rPr>
          <w:rFonts w:ascii="Arial Narrow" w:hAnsi="Arial Narrow" w:cs="Times New Roman"/>
          <w:color w:val="auto"/>
        </w:rPr>
        <w:t xml:space="preserve">presentation at New Member Orientation </w:t>
      </w:r>
      <w:r w:rsidRPr="21A97B5D" w:rsidR="0032267A">
        <w:rPr>
          <w:rFonts w:ascii="Arial Narrow" w:hAnsi="Arial Narrow" w:cs="Times New Roman"/>
          <w:color w:val="auto"/>
        </w:rPr>
        <w:t>each semester</w:t>
      </w:r>
    </w:p>
    <w:p w:rsidR="1424CB9E" w:rsidP="21A97B5D" w:rsidRDefault="1424CB9E" w14:paraId="2C8E8CF2" w14:textId="70C85C70">
      <w:pPr>
        <w:pStyle w:val="Subdivisionheaders"/>
        <w:numPr>
          <w:ilvl w:val="1"/>
          <w:numId w:val="19"/>
        </w:numPr>
        <w:spacing w:line="360" w:lineRule="auto"/>
        <w:rPr>
          <w:rFonts w:ascii="Arial Narrow" w:hAnsi="Arial Narrow" w:eastAsia="Arial Narrow" w:cs="Arial Narrow" w:asciiTheme="minorAscii" w:hAnsiTheme="minorAscii" w:eastAsiaTheme="minorAscii" w:cstheme="minorAscii"/>
          <w:color w:val="auto"/>
          <w:sz w:val="24"/>
          <w:szCs w:val="24"/>
        </w:rPr>
      </w:pPr>
      <w:ins w:author="Allbright, Lilith" w:date="2022-01-31T20:51:27.074Z" w:id="149330116">
        <w:r w:rsidRPr="21A97B5D" w:rsidR="1424CB9E">
          <w:rPr>
            <w:rFonts w:ascii="Arial Narrow" w:hAnsi="Arial Narrow" w:cs="Times New Roman"/>
            <w:color w:val="auto"/>
          </w:rPr>
          <w:t>Coordinate quotes and/or icebreakers for meetings.</w:t>
        </w:r>
      </w:ins>
    </w:p>
    <w:p w:rsidR="00064AF7" w:rsidP="0036784C" w:rsidRDefault="00064AF7" w14:paraId="4642AF39" w14:textId="1A49897C">
      <w:pPr>
        <w:pStyle w:val="Subdivisionheaders"/>
        <w:numPr>
          <w:ilvl w:val="1"/>
          <w:numId w:val="19"/>
        </w:numPr>
        <w:spacing w:line="360" w:lineRule="auto"/>
        <w:rPr>
          <w:rFonts w:ascii="Arial Narrow" w:hAnsi="Arial Narrow" w:cs="Times New Roman"/>
          <w:color w:val="auto"/>
        </w:rPr>
      </w:pPr>
      <w:r w:rsidRPr="21A97B5D" w:rsidR="00064AF7">
        <w:rPr>
          <w:rFonts w:ascii="Arial Narrow" w:hAnsi="Arial Narrow" w:cs="Times New Roman"/>
          <w:color w:val="auto"/>
        </w:rPr>
        <w:t>Perform all other duties as assigned.</w:t>
      </w:r>
    </w:p>
    <w:p w:rsidR="0032267A" w:rsidP="0032267A" w:rsidRDefault="0032267A" w14:paraId="122C2534" w14:textId="14B69624">
      <w:pPr>
        <w:pStyle w:val="Subdivisionheaders"/>
        <w:numPr>
          <w:ilvl w:val="0"/>
          <w:numId w:val="19"/>
        </w:numPr>
        <w:spacing w:line="360" w:lineRule="auto"/>
        <w:rPr>
          <w:del w:author="Allbright, Lilith" w:date="2022-01-31T20:51:41.046Z" w:id="536012366"/>
          <w:rFonts w:ascii="Arial Narrow" w:hAnsi="Arial Narrow" w:cs="Times New Roman"/>
          <w:color w:val="auto"/>
        </w:rPr>
      </w:pPr>
      <w:del w:author="Allbright, Lilith" w:date="2022-01-31T20:51:41.051Z" w:id="1616557609">
        <w:r w:rsidRPr="21A97B5D" w:rsidDel="0032267A">
          <w:rPr>
            <w:rFonts w:ascii="Arial Narrow" w:hAnsi="Arial Narrow" w:cs="Times New Roman"/>
            <w:color w:val="auto"/>
          </w:rPr>
          <w:delText>Chaplain</w:delText>
        </w:r>
      </w:del>
    </w:p>
    <w:p w:rsidR="0032267A" w:rsidP="0032267A" w:rsidRDefault="0032267A" w14:paraId="6D93495D" w14:textId="77777777">
      <w:pPr>
        <w:pStyle w:val="Subdivisionheaders"/>
        <w:numPr>
          <w:ilvl w:val="1"/>
          <w:numId w:val="19"/>
        </w:numPr>
        <w:spacing w:line="360" w:lineRule="auto"/>
        <w:rPr>
          <w:del w:author="Allbright, Lilith" w:date="2022-01-31T20:51:41.04Z" w:id="1001971671"/>
          <w:rFonts w:ascii="Arial Narrow" w:hAnsi="Arial Narrow" w:cs="Times New Roman"/>
          <w:color w:val="auto"/>
        </w:rPr>
      </w:pPr>
      <w:del w:author="Allbright, Lilith" w:date="2022-01-31T20:51:41.046Z" w:id="336472478">
        <w:r w:rsidRPr="21A97B5D" w:rsidDel="0032267A">
          <w:rPr>
            <w:rFonts w:ascii="Arial Narrow" w:hAnsi="Arial Narrow" w:cs="Times New Roman"/>
            <w:color w:val="auto"/>
          </w:rPr>
          <w:delText xml:space="preserve">Attend a mandatory intermediary training </w:delText>
        </w:r>
      </w:del>
    </w:p>
    <w:p w:rsidR="0032267A" w:rsidP="0032267A" w:rsidRDefault="0032267A" w14:paraId="6CC11527" w14:textId="77777777">
      <w:pPr>
        <w:pStyle w:val="Subdivisionheaders"/>
        <w:numPr>
          <w:ilvl w:val="1"/>
          <w:numId w:val="19"/>
        </w:numPr>
        <w:spacing w:line="360" w:lineRule="auto"/>
        <w:rPr>
          <w:del w:author="Allbright, Lilith" w:date="2022-01-31T20:51:41.035Z" w:id="1681212341"/>
          <w:rFonts w:ascii="Arial Narrow" w:hAnsi="Arial Narrow" w:cs="Times New Roman"/>
          <w:color w:val="auto"/>
        </w:rPr>
      </w:pPr>
      <w:del w:author="Allbright, Lilith" w:date="2022-01-31T20:51:41.04Z" w:id="2001167660">
        <w:r w:rsidRPr="21A97B5D" w:rsidDel="0032267A">
          <w:rPr>
            <w:rFonts w:ascii="Arial Narrow" w:hAnsi="Arial Narrow" w:cs="Times New Roman"/>
            <w:color w:val="auto"/>
          </w:rPr>
          <w:delText xml:space="preserve">Be the only person who can be an intermediary for small disputes between sisters. </w:delText>
        </w:r>
      </w:del>
    </w:p>
    <w:p w:rsidR="0032267A" w:rsidP="0032267A" w:rsidRDefault="0032267A" w14:paraId="567CE6BD" w14:textId="0ECEBB28">
      <w:pPr>
        <w:pStyle w:val="Subdivisionheaders"/>
        <w:numPr>
          <w:ilvl w:val="1"/>
          <w:numId w:val="19"/>
        </w:numPr>
        <w:spacing w:line="360" w:lineRule="auto"/>
        <w:rPr>
          <w:del w:author="Allbright, Lilith" w:date="2022-01-31T20:51:41.027Z" w:id="709905161"/>
          <w:rFonts w:ascii="Arial Narrow" w:hAnsi="Arial Narrow" w:cs="Times New Roman"/>
          <w:color w:val="auto"/>
        </w:rPr>
      </w:pPr>
      <w:del w:author="Allbright, Lilith" w:date="2022-01-31T20:51:41.034Z" w:id="2004559159">
        <w:r w:rsidRPr="21A97B5D" w:rsidDel="0032267A">
          <w:rPr>
            <w:rFonts w:ascii="Arial Narrow" w:hAnsi="Arial Narrow" w:cs="Times New Roman"/>
            <w:color w:val="auto"/>
          </w:rPr>
          <w:delText>Reach out to Panhellenic sisters when they deem it necessary.</w:delText>
        </w:r>
      </w:del>
    </w:p>
    <w:p w:rsidR="00B30B29" w:rsidP="0032267A" w:rsidRDefault="00B30B29" w14:paraId="2BEEA9C6" w14:textId="0991CC06">
      <w:pPr>
        <w:pStyle w:val="Subdivisionheaders"/>
        <w:numPr>
          <w:ilvl w:val="1"/>
          <w:numId w:val="19"/>
        </w:numPr>
        <w:spacing w:line="360" w:lineRule="auto"/>
        <w:rPr>
          <w:del w:author="Allbright, Lilith" w:date="2022-01-31T20:51:41.015Z" w:id="723613796"/>
          <w:rFonts w:ascii="Arial Narrow" w:hAnsi="Arial Narrow" w:cs="Times New Roman"/>
          <w:color w:val="auto"/>
        </w:rPr>
      </w:pPr>
      <w:del w:author="Allbright, Lilith" w:date="2022-01-31T20:51:41.026Z" w:id="1973950616">
        <w:r w:rsidRPr="21A97B5D" w:rsidDel="00B30B29">
          <w:rPr>
            <w:rFonts w:ascii="Arial Narrow" w:hAnsi="Arial Narrow" w:cs="Times New Roman"/>
            <w:color w:val="auto"/>
          </w:rPr>
          <w:delText>Chair the Chaplain Committee.</w:delText>
        </w:r>
      </w:del>
    </w:p>
    <w:p w:rsidR="00B30B29" w:rsidP="0032267A" w:rsidRDefault="00B30B29" w14:paraId="394CB79B" w14:textId="1790B4FD">
      <w:pPr>
        <w:pStyle w:val="Subdivisionheaders"/>
        <w:numPr>
          <w:ilvl w:val="1"/>
          <w:numId w:val="19"/>
        </w:numPr>
        <w:spacing w:line="360" w:lineRule="auto"/>
        <w:rPr>
          <w:del w:author="Allbright, Lilith" w:date="2022-01-31T20:51:41.003Z" w:id="1206339606"/>
          <w:rFonts w:ascii="Arial Narrow" w:hAnsi="Arial Narrow" w:cs="Times New Roman"/>
          <w:color w:val="auto"/>
        </w:rPr>
      </w:pPr>
      <w:del w:author="Allbright, Lilith" w:date="2022-01-31T20:51:41.015Z" w:id="1622061218">
        <w:r w:rsidRPr="21A97B5D" w:rsidDel="00B30B29">
          <w:rPr>
            <w:rFonts w:ascii="Arial Narrow" w:hAnsi="Arial Narrow" w:cs="Times New Roman"/>
            <w:color w:val="auto"/>
          </w:rPr>
          <w:delText xml:space="preserve">Coordinate quotes and/or icebreakers for meetings. </w:delText>
        </w:r>
      </w:del>
    </w:p>
    <w:p w:rsidR="00AD6809" w:rsidP="00B30B29" w:rsidRDefault="00B30B29" w14:paraId="2CBF8C36" w14:textId="77777777">
      <w:pPr>
        <w:pStyle w:val="Subdivisionheaders"/>
        <w:numPr>
          <w:ilvl w:val="1"/>
          <w:numId w:val="19"/>
        </w:numPr>
        <w:spacing w:line="360" w:lineRule="auto"/>
        <w:rPr>
          <w:del w:author="Allbright, Lilith" w:date="2022-01-31T20:51:40.987Z" w:id="45320396"/>
          <w:rFonts w:ascii="Arial Narrow" w:hAnsi="Arial Narrow" w:cs="Times New Roman"/>
          <w:color w:val="auto"/>
        </w:rPr>
      </w:pPr>
      <w:del w:author="Allbright, Lilith" w:date="2022-01-31T20:51:41.003Z" w:id="1963469088">
        <w:r w:rsidRPr="21A97B5D" w:rsidDel="00B30B29">
          <w:rPr>
            <w:rFonts w:ascii="Arial Narrow" w:hAnsi="Arial Narrow" w:cs="Times New Roman"/>
            <w:color w:val="auto"/>
          </w:rPr>
          <w:delText>The Chaplain is not a member of the Executive Board</w:delText>
        </w:r>
      </w:del>
    </w:p>
    <w:p w:rsidRPr="00AD6809" w:rsidR="00B30B29" w:rsidP="00AD6809" w:rsidRDefault="00AD6809" w14:paraId="55CDF915" w14:textId="1F93A64F">
      <w:pPr>
        <w:pStyle w:val="Subdivisionheaders"/>
        <w:spacing w:line="360" w:lineRule="auto"/>
        <w:rPr>
          <w:rFonts w:ascii="Arial Narrow" w:hAnsi="Arial Narrow" w:cs="Times New Roman"/>
          <w:color w:val="auto"/>
        </w:rPr>
      </w:pPr>
      <w:r>
        <w:rPr>
          <w:rFonts w:ascii="Arial Narrow" w:hAnsi="Arial Narrow" w:cs="Times New Roman"/>
          <w:color w:val="auto"/>
        </w:rPr>
        <w:t>Section 1. Training</w:t>
      </w:r>
      <w:r w:rsidRPr="00AD6809" w:rsidR="00B30B29">
        <w:rPr>
          <w:rFonts w:ascii="Arial Narrow" w:hAnsi="Arial Narrow" w:cs="Times New Roman"/>
          <w:color w:val="auto"/>
        </w:rPr>
        <w:t xml:space="preserve"> </w:t>
      </w:r>
    </w:p>
    <w:p w:rsidRPr="00B30B29" w:rsidR="0087212C" w:rsidP="0087212C" w:rsidRDefault="0087212C" w14:paraId="70CA6D64" w14:textId="7650E645">
      <w:pPr>
        <w:pStyle w:val="Subdivisionheaders"/>
        <w:spacing w:line="360" w:lineRule="auto"/>
        <w:rPr>
          <w:rFonts w:ascii="Arial Narrow" w:hAnsi="Arial Narrow" w:cs="Times New Roman"/>
          <w:color w:val="auto"/>
        </w:rPr>
      </w:pPr>
      <w:r w:rsidRPr="005F1A8B">
        <w:rPr>
          <w:rFonts w:ascii="Arial Narrow" w:hAnsi="Arial Narrow" w:cs="Times New Roman"/>
          <w:color w:val="auto"/>
        </w:rPr>
        <w:t>Training should be conducted for all new positions.  A cumulative minimum of 3 hours divided to how each member sees fit.</w:t>
      </w:r>
    </w:p>
    <w:p w:rsidRPr="003D4C9D" w:rsidR="00F85CC9" w:rsidP="00596299" w:rsidRDefault="00F85CC9" w14:paraId="0748F813" w14:textId="77777777">
      <w:pPr>
        <w:pStyle w:val="Subdivisionheaders"/>
        <w:spacing w:line="360" w:lineRule="auto"/>
        <w:jc w:val="center"/>
        <w:rPr>
          <w:rFonts w:ascii="Arial Narrow" w:hAnsi="Arial Narrow" w:cs="Times New Roman"/>
          <w:color w:val="auto"/>
        </w:rPr>
      </w:pPr>
    </w:p>
    <w:p w:rsidRPr="003D4C9D" w:rsidR="00124516" w:rsidP="00596299" w:rsidRDefault="00124516" w14:paraId="1561A6A1"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V. The Panhellenic Council</w:t>
      </w:r>
    </w:p>
    <w:p w:rsidRPr="003D4C9D" w:rsidR="00124516" w:rsidP="00596299" w:rsidRDefault="00124516" w14:paraId="5E422B07" w14:textId="77777777">
      <w:pPr>
        <w:pStyle w:val="Subdivisionheaders"/>
        <w:spacing w:line="360" w:lineRule="auto"/>
        <w:rPr>
          <w:rFonts w:ascii="Arial Narrow" w:hAnsi="Arial Narrow" w:cs="Times New Roman"/>
          <w:color w:val="auto"/>
        </w:rPr>
      </w:pPr>
    </w:p>
    <w:p w:rsidRPr="003D4C9D" w:rsidR="00124516" w:rsidP="00596299" w:rsidRDefault="00124516" w14:paraId="2B79A2C1"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1.</w:t>
      </w:r>
      <w:r w:rsidRPr="003D4C9D">
        <w:rPr>
          <w:rFonts w:ascii="Arial Narrow" w:hAnsi="Arial Narrow" w:cs="Times New Roman"/>
          <w:color w:val="auto"/>
        </w:rPr>
        <w:t xml:space="preserve"> Authority</w:t>
      </w:r>
    </w:p>
    <w:p w:rsidRPr="003D4C9D" w:rsidR="00124516" w:rsidP="00596299" w:rsidRDefault="00124516" w14:paraId="74659F93" w14:textId="564AD65A">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The governing body of </w:t>
      </w:r>
      <w:r w:rsidR="00260ADA">
        <w:rPr>
          <w:rFonts w:ascii="Arial Narrow" w:hAnsi="Arial Narrow" w:cs="Times New Roman"/>
          <w:color w:val="auto"/>
        </w:rPr>
        <w:t>CPA</w:t>
      </w:r>
      <w:r w:rsidRPr="003D4C9D">
        <w:rPr>
          <w:rFonts w:ascii="Arial Narrow" w:hAnsi="Arial Narrow" w:cs="Times New Roman"/>
          <w:color w:val="auto"/>
        </w:rPr>
        <w:t xml:space="preserve"> shall be the Panhellenic Council. It shall be the duty of the Panhellenic Council to conduct all business related to the overall welfare of </w:t>
      </w:r>
      <w:r w:rsidR="00260ADA">
        <w:rPr>
          <w:rFonts w:ascii="Arial Narrow" w:hAnsi="Arial Narrow" w:cs="Times New Roman"/>
          <w:color w:val="auto"/>
        </w:rPr>
        <w:t>CPA</w:t>
      </w:r>
      <w:r w:rsidRPr="003D4C9D">
        <w:rPr>
          <w:rFonts w:ascii="Arial Narrow" w:hAnsi="Arial Narrow" w:cs="Times New Roman"/>
          <w:color w:val="auto"/>
        </w:rPr>
        <w:t xml:space="preserve"> including, but not limited to: </w:t>
      </w:r>
      <w:r w:rsidRPr="003D4C9D" w:rsidR="00B50409">
        <w:rPr>
          <w:rFonts w:ascii="Arial Narrow" w:hAnsi="Arial Narrow" w:cs="Times New Roman"/>
          <w:color w:val="auto"/>
        </w:rPr>
        <w:t>biannually</w:t>
      </w:r>
      <w:r w:rsidRPr="003D4C9D">
        <w:rPr>
          <w:rFonts w:ascii="Arial Narrow" w:hAnsi="Arial Narrow" w:cs="Times New Roman"/>
          <w:color w:val="auto"/>
        </w:rPr>
        <w:t xml:space="preserve"> review the parameters as adopted in the recruitment rules for the automatic adjustment of total, annually determine dues, approve the annual budget, consider extension, set a calendar of events, determine programming and establish recruitment rules and recruitment style. The Panhellenic Council shall also have the authority to adopt rules governing </w:t>
      </w:r>
      <w:r w:rsidR="00260ADA">
        <w:rPr>
          <w:rFonts w:ascii="Arial Narrow" w:hAnsi="Arial Narrow" w:cs="Times New Roman"/>
          <w:color w:val="auto"/>
        </w:rPr>
        <w:t>CPA</w:t>
      </w:r>
      <w:r w:rsidRPr="003D4C9D">
        <w:rPr>
          <w:rFonts w:ascii="Arial Narrow" w:hAnsi="Arial Narrow" w:cs="Times New Roman"/>
          <w:color w:val="auto"/>
        </w:rPr>
        <w:t xml:space="preserve"> that do not violate the sovereignty, rights</w:t>
      </w:r>
      <w:r w:rsidRPr="003D4C9D" w:rsidR="00D43878">
        <w:rPr>
          <w:rFonts w:ascii="Arial Narrow" w:hAnsi="Arial Narrow" w:cs="Times New Roman"/>
          <w:color w:val="auto"/>
        </w:rPr>
        <w:t>,</w:t>
      </w:r>
      <w:r w:rsidRPr="003D4C9D">
        <w:rPr>
          <w:rFonts w:ascii="Arial Narrow" w:hAnsi="Arial Narrow" w:cs="Times New Roman"/>
          <w:color w:val="auto"/>
        </w:rPr>
        <w:t xml:space="preserve"> and privileges of member women’s sororities.</w:t>
      </w:r>
    </w:p>
    <w:p w:rsidRPr="003D4C9D" w:rsidR="00C21B1D" w:rsidP="00596299" w:rsidRDefault="00C21B1D" w14:paraId="79A7C5F5" w14:textId="77777777">
      <w:pPr>
        <w:pStyle w:val="Subdivisionheaders"/>
        <w:spacing w:line="360" w:lineRule="auto"/>
        <w:rPr>
          <w:rFonts w:ascii="Arial Narrow" w:hAnsi="Arial Narrow" w:cs="Times New Roman"/>
          <w:color w:val="auto"/>
        </w:rPr>
      </w:pPr>
    </w:p>
    <w:p w:rsidRPr="003D4C9D" w:rsidR="00124516" w:rsidP="00596299" w:rsidRDefault="00124516" w14:paraId="34623613"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2.</w:t>
      </w:r>
      <w:r w:rsidRPr="003D4C9D">
        <w:rPr>
          <w:rFonts w:ascii="Arial Narrow" w:hAnsi="Arial Narrow" w:cs="Times New Roman"/>
          <w:color w:val="auto"/>
        </w:rPr>
        <w:t xml:space="preserve"> Composition and </w:t>
      </w:r>
      <w:r w:rsidRPr="003D4C9D" w:rsidR="00D43878">
        <w:rPr>
          <w:rFonts w:ascii="Arial Narrow" w:hAnsi="Arial Narrow" w:cs="Times New Roman"/>
          <w:color w:val="auto"/>
        </w:rPr>
        <w:t>P</w:t>
      </w:r>
      <w:r w:rsidRPr="003D4C9D">
        <w:rPr>
          <w:rFonts w:ascii="Arial Narrow" w:hAnsi="Arial Narrow" w:cs="Times New Roman"/>
          <w:color w:val="auto"/>
        </w:rPr>
        <w:t>rivileges</w:t>
      </w:r>
    </w:p>
    <w:p w:rsidRPr="003D4C9D" w:rsidR="00124516" w:rsidP="00596299" w:rsidRDefault="00124516" w14:paraId="36C14A4C" w14:textId="7E12E717">
      <w:pPr>
        <w:pStyle w:val="Subdivisionheaders"/>
        <w:spacing w:line="360" w:lineRule="auto"/>
        <w:rPr>
          <w:rFonts w:ascii="Arial Narrow" w:hAnsi="Arial Narrow" w:cs="Times New Roman"/>
          <w:color w:val="auto"/>
        </w:rPr>
      </w:pPr>
      <w:r w:rsidRPr="003D4C9D">
        <w:rPr>
          <w:rFonts w:ascii="Arial Narrow" w:hAnsi="Arial Narrow" w:cs="Times New Roman"/>
          <w:color w:val="auto"/>
        </w:rPr>
        <w:t>The Panhellenic Council shall be composed of one delegate</w:t>
      </w:r>
      <w:r w:rsidR="007C6445">
        <w:rPr>
          <w:rFonts w:ascii="Arial Narrow" w:hAnsi="Arial Narrow" w:cs="Times New Roman"/>
          <w:color w:val="auto"/>
        </w:rPr>
        <w:t xml:space="preserve"> and </w:t>
      </w:r>
      <w:r w:rsidR="00F077BF">
        <w:rPr>
          <w:rFonts w:ascii="Arial Narrow" w:hAnsi="Arial Narrow" w:cs="Times New Roman"/>
          <w:color w:val="auto"/>
        </w:rPr>
        <w:t>an a</w:t>
      </w:r>
      <w:r w:rsidR="007C6445">
        <w:rPr>
          <w:rFonts w:ascii="Arial Narrow" w:hAnsi="Arial Narrow" w:cs="Times New Roman"/>
          <w:color w:val="auto"/>
        </w:rPr>
        <w:t>lternate delegate</w:t>
      </w:r>
      <w:r w:rsidR="0036784C">
        <w:rPr>
          <w:rFonts w:ascii="Arial Narrow" w:hAnsi="Arial Narrow" w:cs="Times New Roman"/>
          <w:color w:val="auto"/>
        </w:rPr>
        <w:t xml:space="preserve"> </w:t>
      </w:r>
      <w:r w:rsidRPr="003D4C9D">
        <w:rPr>
          <w:rFonts w:ascii="Arial Narrow" w:hAnsi="Arial Narrow" w:cs="Times New Roman"/>
          <w:color w:val="auto"/>
        </w:rPr>
        <w:t>from each regular, provisional</w:t>
      </w:r>
      <w:r w:rsidRPr="003D4C9D" w:rsidR="00D43878">
        <w:rPr>
          <w:rFonts w:ascii="Arial Narrow" w:hAnsi="Arial Narrow" w:cs="Times New Roman"/>
          <w:color w:val="auto"/>
        </w:rPr>
        <w:t>,</w:t>
      </w:r>
      <w:r w:rsidRPr="003D4C9D">
        <w:rPr>
          <w:rFonts w:ascii="Arial Narrow" w:hAnsi="Arial Narrow" w:cs="Times New Roman"/>
          <w:color w:val="auto"/>
        </w:rPr>
        <w:t xml:space="preserve"> and associate member organization at </w:t>
      </w:r>
      <w:r w:rsidRPr="003D4C9D" w:rsidR="00B443CD">
        <w:rPr>
          <w:rFonts w:ascii="Arial Narrow" w:hAnsi="Arial Narrow" w:cs="Times New Roman"/>
          <w:color w:val="auto"/>
        </w:rPr>
        <w:t>Embry-Riddle Aeronautical University-Prescott</w:t>
      </w:r>
      <w:r w:rsidRPr="003D4C9D">
        <w:rPr>
          <w:rFonts w:ascii="Arial Narrow" w:hAnsi="Arial Narrow" w:cs="Times New Roman"/>
          <w:color w:val="auto"/>
        </w:rPr>
        <w:t xml:space="preserve"> as identified in Article III. The delegates shall be the voting members of the Panhellenic Council except as otherwise provided in Article III of these bylaws. </w:t>
      </w:r>
      <w:r w:rsidRPr="00F077BF">
        <w:rPr>
          <w:rFonts w:ascii="Arial Narrow" w:hAnsi="Arial Narrow" w:cs="Times New Roman"/>
          <w:color w:val="auto"/>
        </w:rPr>
        <w:t>The</w:t>
      </w:r>
      <w:r w:rsidRPr="00F077BF" w:rsidR="007C6445">
        <w:rPr>
          <w:rFonts w:ascii="Arial Narrow" w:hAnsi="Arial Narrow" w:cs="Times New Roman"/>
          <w:color w:val="auto"/>
        </w:rPr>
        <w:t xml:space="preserve"> </w:t>
      </w:r>
      <w:r w:rsidR="00F077BF">
        <w:rPr>
          <w:rFonts w:ascii="Arial Narrow" w:hAnsi="Arial Narrow" w:cs="Times New Roman"/>
          <w:color w:val="auto"/>
        </w:rPr>
        <w:t>A</w:t>
      </w:r>
      <w:r w:rsidRPr="00F077BF" w:rsidR="007C6445">
        <w:rPr>
          <w:rFonts w:ascii="Arial Narrow" w:hAnsi="Arial Narrow" w:cs="Times New Roman"/>
          <w:color w:val="auto"/>
        </w:rPr>
        <w:t xml:space="preserve">lternate </w:t>
      </w:r>
      <w:r w:rsidR="00F077BF">
        <w:rPr>
          <w:rFonts w:ascii="Arial Narrow" w:hAnsi="Arial Narrow" w:cs="Times New Roman"/>
          <w:color w:val="auto"/>
        </w:rPr>
        <w:t>D</w:t>
      </w:r>
      <w:r w:rsidRPr="00F077BF" w:rsidR="007C6445">
        <w:rPr>
          <w:rFonts w:ascii="Arial Narrow" w:hAnsi="Arial Narrow" w:cs="Times New Roman"/>
          <w:color w:val="auto"/>
        </w:rPr>
        <w:t xml:space="preserve">elegate and other members </w:t>
      </w:r>
      <w:r w:rsidRPr="00F077BF">
        <w:rPr>
          <w:rFonts w:ascii="Arial Narrow" w:hAnsi="Arial Narrow" w:cs="Times New Roman"/>
          <w:color w:val="auto"/>
        </w:rPr>
        <w:t>shall have voice but no vote</w:t>
      </w:r>
      <w:r w:rsidRPr="003D4C9D">
        <w:rPr>
          <w:rFonts w:ascii="Arial Narrow" w:hAnsi="Arial Narrow" w:cs="Times New Roman"/>
          <w:color w:val="auto"/>
        </w:rPr>
        <w:t>. The</w:t>
      </w:r>
      <w:r w:rsidR="007C6445">
        <w:rPr>
          <w:rFonts w:ascii="Arial Narrow" w:hAnsi="Arial Narrow" w:cs="Times New Roman"/>
          <w:color w:val="auto"/>
        </w:rPr>
        <w:t xml:space="preserve"> </w:t>
      </w:r>
      <w:r w:rsidR="00F077BF">
        <w:rPr>
          <w:rFonts w:ascii="Arial Narrow" w:hAnsi="Arial Narrow" w:cs="Times New Roman"/>
          <w:color w:val="auto"/>
        </w:rPr>
        <w:t>A</w:t>
      </w:r>
      <w:r w:rsidR="007C6445">
        <w:rPr>
          <w:rFonts w:ascii="Arial Narrow" w:hAnsi="Arial Narrow" w:cs="Times New Roman"/>
          <w:color w:val="auto"/>
        </w:rPr>
        <w:t xml:space="preserve">lternate </w:t>
      </w:r>
      <w:r w:rsidR="00F077BF">
        <w:rPr>
          <w:rFonts w:ascii="Arial Narrow" w:hAnsi="Arial Narrow" w:cs="Times New Roman"/>
          <w:color w:val="auto"/>
        </w:rPr>
        <w:t>D</w:t>
      </w:r>
      <w:r w:rsidR="007C6445">
        <w:rPr>
          <w:rFonts w:ascii="Arial Narrow" w:hAnsi="Arial Narrow" w:cs="Times New Roman"/>
          <w:color w:val="auto"/>
        </w:rPr>
        <w:t>elegate</w:t>
      </w:r>
      <w:r w:rsidRPr="003D4C9D">
        <w:rPr>
          <w:rFonts w:ascii="Arial Narrow" w:hAnsi="Arial Narrow" w:cs="Times New Roman"/>
          <w:color w:val="auto"/>
        </w:rPr>
        <w:t xml:space="preserve"> shall act and vote in the place of the delegate when the delegate </w:t>
      </w:r>
      <w:r w:rsidRPr="003D4C9D">
        <w:rPr>
          <w:rFonts w:ascii="Arial Narrow" w:hAnsi="Arial Narrow" w:cs="Times New Roman"/>
          <w:color w:val="auto"/>
        </w:rPr>
        <w:lastRenderedPageBreak/>
        <w:t xml:space="preserve">is absent. If both </w:t>
      </w:r>
      <w:r w:rsidR="00F077BF">
        <w:rPr>
          <w:rFonts w:ascii="Arial Narrow" w:hAnsi="Arial Narrow" w:cs="Times New Roman"/>
          <w:color w:val="auto"/>
        </w:rPr>
        <w:t>D</w:t>
      </w:r>
      <w:r w:rsidRPr="003D4C9D">
        <w:rPr>
          <w:rFonts w:ascii="Arial Narrow" w:hAnsi="Arial Narrow" w:cs="Times New Roman"/>
          <w:color w:val="auto"/>
        </w:rPr>
        <w:t>elegate and</w:t>
      </w:r>
      <w:r w:rsidR="007C6445">
        <w:rPr>
          <w:rFonts w:ascii="Arial Narrow" w:hAnsi="Arial Narrow" w:cs="Times New Roman"/>
          <w:color w:val="auto"/>
        </w:rPr>
        <w:t xml:space="preserve"> </w:t>
      </w:r>
      <w:r w:rsidR="00F077BF">
        <w:rPr>
          <w:rFonts w:ascii="Arial Narrow" w:hAnsi="Arial Narrow" w:cs="Times New Roman"/>
          <w:color w:val="auto"/>
        </w:rPr>
        <w:t>A</w:t>
      </w:r>
      <w:r w:rsidR="007C6445">
        <w:rPr>
          <w:rFonts w:ascii="Arial Narrow" w:hAnsi="Arial Narrow" w:cs="Times New Roman"/>
          <w:color w:val="auto"/>
        </w:rPr>
        <w:t xml:space="preserve">lternate </w:t>
      </w:r>
      <w:r w:rsidR="00F077BF">
        <w:rPr>
          <w:rFonts w:ascii="Arial Narrow" w:hAnsi="Arial Narrow" w:cs="Times New Roman"/>
          <w:color w:val="auto"/>
        </w:rPr>
        <w:t>D</w:t>
      </w:r>
      <w:r w:rsidR="007C6445">
        <w:rPr>
          <w:rFonts w:ascii="Arial Narrow" w:hAnsi="Arial Narrow" w:cs="Times New Roman"/>
          <w:color w:val="auto"/>
        </w:rPr>
        <w:t>elegate</w:t>
      </w:r>
      <w:r w:rsidRPr="003D4C9D">
        <w:rPr>
          <w:rFonts w:ascii="Arial Narrow" w:hAnsi="Arial Narrow" w:cs="Times New Roman"/>
          <w:color w:val="auto"/>
        </w:rPr>
        <w:t xml:space="preserve"> </w:t>
      </w:r>
      <w:r w:rsidRPr="005463C4">
        <w:rPr>
          <w:rFonts w:ascii="Arial Narrow" w:hAnsi="Arial Narrow" w:cs="Times New Roman"/>
          <w:color w:val="auto"/>
        </w:rPr>
        <w:t>are</w:t>
      </w:r>
      <w:r w:rsidRPr="003D4C9D">
        <w:rPr>
          <w:rFonts w:ascii="Arial Narrow" w:hAnsi="Arial Narrow" w:cs="Times New Roman"/>
          <w:color w:val="auto"/>
        </w:rPr>
        <w:t xml:space="preserve"> absent, the vote may be cas</w:t>
      </w:r>
      <w:r w:rsidRPr="003D4C9D" w:rsidR="00B443CD">
        <w:rPr>
          <w:rFonts w:ascii="Arial Narrow" w:hAnsi="Arial Narrow" w:cs="Times New Roman"/>
          <w:color w:val="auto"/>
        </w:rPr>
        <w:t xml:space="preserve">t by a member of the sorority, </w:t>
      </w:r>
      <w:r w:rsidRPr="003D4C9D">
        <w:rPr>
          <w:rFonts w:ascii="Arial Narrow" w:hAnsi="Arial Narrow" w:cs="Times New Roman"/>
          <w:color w:val="auto"/>
        </w:rPr>
        <w:t xml:space="preserve">providing her credentials have been presented to the </w:t>
      </w:r>
      <w:r w:rsidR="0036784C">
        <w:rPr>
          <w:rFonts w:ascii="Arial Narrow" w:hAnsi="Arial Narrow" w:cs="Times New Roman"/>
          <w:color w:val="auto"/>
        </w:rPr>
        <w:t xml:space="preserve">CPA </w:t>
      </w:r>
      <w:r w:rsidR="00260ADA">
        <w:rPr>
          <w:rFonts w:ascii="Arial Narrow" w:hAnsi="Arial Narrow" w:cs="Times New Roman"/>
          <w:color w:val="auto"/>
        </w:rPr>
        <w:t>P</w:t>
      </w:r>
      <w:r w:rsidRPr="003D4C9D">
        <w:rPr>
          <w:rFonts w:ascii="Arial Narrow" w:hAnsi="Arial Narrow" w:cs="Times New Roman"/>
          <w:color w:val="auto"/>
        </w:rPr>
        <w:t xml:space="preserve">resident. </w:t>
      </w:r>
    </w:p>
    <w:p w:rsidRPr="003D4C9D" w:rsidR="00124516" w:rsidP="00596299" w:rsidRDefault="00124516" w14:paraId="304C25D2" w14:textId="77777777">
      <w:pPr>
        <w:pStyle w:val="Subdivisionheaders"/>
        <w:spacing w:line="360" w:lineRule="auto"/>
        <w:rPr>
          <w:rFonts w:ascii="Arial Narrow" w:hAnsi="Arial Narrow" w:cs="Times New Roman"/>
          <w:color w:val="auto"/>
        </w:rPr>
      </w:pPr>
    </w:p>
    <w:p w:rsidRPr="003D4C9D" w:rsidR="00124516" w:rsidP="00596299" w:rsidRDefault="00124516" w14:paraId="7453A574"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3.</w:t>
      </w:r>
      <w:r w:rsidRPr="003D4C9D">
        <w:rPr>
          <w:rFonts w:ascii="Arial Narrow" w:hAnsi="Arial Narrow" w:cs="Times New Roman"/>
          <w:color w:val="auto"/>
        </w:rPr>
        <w:t xml:space="preserve"> Selection of </w:t>
      </w:r>
      <w:r w:rsidRPr="003D4C9D" w:rsidR="00D43878">
        <w:rPr>
          <w:rFonts w:ascii="Arial Narrow" w:hAnsi="Arial Narrow" w:cs="Times New Roman"/>
          <w:color w:val="auto"/>
        </w:rPr>
        <w:t>D</w:t>
      </w:r>
      <w:r w:rsidRPr="003D4C9D">
        <w:rPr>
          <w:rFonts w:ascii="Arial Narrow" w:hAnsi="Arial Narrow" w:cs="Times New Roman"/>
          <w:color w:val="auto"/>
        </w:rPr>
        <w:t xml:space="preserve">elegates </w:t>
      </w:r>
      <w:r w:rsidRPr="00812248">
        <w:rPr>
          <w:rFonts w:ascii="Arial Narrow" w:hAnsi="Arial Narrow" w:cs="Times New Roman"/>
          <w:color w:val="auto"/>
        </w:rPr>
        <w:t xml:space="preserve">and </w:t>
      </w:r>
      <w:r w:rsidRPr="00812248" w:rsidR="00D43878">
        <w:rPr>
          <w:rFonts w:ascii="Arial Narrow" w:hAnsi="Arial Narrow" w:cs="Times New Roman"/>
          <w:color w:val="auto"/>
        </w:rPr>
        <w:t>A</w:t>
      </w:r>
      <w:r w:rsidRPr="00812248">
        <w:rPr>
          <w:rFonts w:ascii="Arial Narrow" w:hAnsi="Arial Narrow" w:cs="Times New Roman"/>
          <w:color w:val="auto"/>
        </w:rPr>
        <w:t>lternates</w:t>
      </w:r>
    </w:p>
    <w:p w:rsidRPr="003D4C9D" w:rsidR="00124516" w:rsidP="00596299" w:rsidRDefault="00124516" w14:paraId="47FF4DDF" w14:textId="0C5A9C2C">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Delegates </w:t>
      </w:r>
      <w:r w:rsidRPr="00812248">
        <w:rPr>
          <w:rFonts w:ascii="Arial Narrow" w:hAnsi="Arial Narrow" w:cs="Times New Roman"/>
          <w:color w:val="auto"/>
        </w:rPr>
        <w:t>and alternates</w:t>
      </w:r>
      <w:r w:rsidRPr="003D4C9D">
        <w:rPr>
          <w:rFonts w:ascii="Arial Narrow" w:hAnsi="Arial Narrow" w:cs="Times New Roman"/>
          <w:color w:val="auto"/>
        </w:rPr>
        <w:t xml:space="preserve"> to the Panhellenic Council shall be selected by their respective women’s sorority chapters to serve for a term of one year commencing </w:t>
      </w:r>
      <w:r w:rsidRPr="003D4C9D" w:rsidR="00B443CD">
        <w:rPr>
          <w:rFonts w:ascii="Arial Narrow" w:hAnsi="Arial Narrow" w:cs="Times New Roman"/>
          <w:color w:val="auto"/>
        </w:rPr>
        <w:t>u</w:t>
      </w:r>
      <w:r w:rsidRPr="003D4C9D" w:rsidR="00800626">
        <w:rPr>
          <w:rFonts w:ascii="Arial Narrow" w:hAnsi="Arial Narrow" w:cs="Times New Roman"/>
          <w:color w:val="auto"/>
        </w:rPr>
        <w:t xml:space="preserve">pon </w:t>
      </w:r>
      <w:r w:rsidRPr="003D4C9D">
        <w:rPr>
          <w:rFonts w:ascii="Arial Narrow" w:hAnsi="Arial Narrow" w:cs="Times New Roman"/>
          <w:color w:val="auto"/>
        </w:rPr>
        <w:t>selection by the chapter.</w:t>
      </w:r>
      <w:r w:rsidR="00337186">
        <w:rPr>
          <w:rFonts w:ascii="Arial Narrow" w:hAnsi="Arial Narrow" w:cs="Times New Roman"/>
          <w:color w:val="auto"/>
        </w:rPr>
        <w:t xml:space="preserve"> A Delegate may not be the President or </w:t>
      </w:r>
      <w:r w:rsidR="0032267A">
        <w:rPr>
          <w:rFonts w:ascii="Arial Narrow" w:hAnsi="Arial Narrow" w:cs="Times New Roman"/>
          <w:color w:val="auto"/>
        </w:rPr>
        <w:t>recruitment officer</w:t>
      </w:r>
      <w:r w:rsidR="00337186">
        <w:rPr>
          <w:rFonts w:ascii="Arial Narrow" w:hAnsi="Arial Narrow" w:cs="Times New Roman"/>
          <w:color w:val="auto"/>
        </w:rPr>
        <w:t xml:space="preserve"> in their respective chapter. </w:t>
      </w:r>
    </w:p>
    <w:p w:rsidRPr="003D4C9D" w:rsidR="00124516" w:rsidP="00596299" w:rsidRDefault="00124516" w14:paraId="285B523C" w14:textId="77777777">
      <w:pPr>
        <w:pStyle w:val="Subdivisionheaders"/>
        <w:spacing w:line="360" w:lineRule="auto"/>
        <w:rPr>
          <w:rFonts w:ascii="Arial Narrow" w:hAnsi="Arial Narrow" w:cs="Times New Roman"/>
          <w:color w:val="auto"/>
        </w:rPr>
      </w:pPr>
    </w:p>
    <w:p w:rsidRPr="003D4C9D" w:rsidR="00124516" w:rsidP="00596299" w:rsidRDefault="00124516" w14:paraId="526E82B1"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4.</w:t>
      </w:r>
      <w:r w:rsidRPr="003D4C9D">
        <w:rPr>
          <w:rFonts w:ascii="Arial Narrow" w:hAnsi="Arial Narrow" w:cs="Times New Roman"/>
          <w:color w:val="auto"/>
        </w:rPr>
        <w:t xml:space="preserve"> Delegate </w:t>
      </w:r>
      <w:r w:rsidRPr="003D4C9D" w:rsidR="00D43878">
        <w:rPr>
          <w:rFonts w:ascii="Arial Narrow" w:hAnsi="Arial Narrow" w:cs="Times New Roman"/>
          <w:color w:val="auto"/>
        </w:rPr>
        <w:t>V</w:t>
      </w:r>
      <w:r w:rsidRPr="003D4C9D">
        <w:rPr>
          <w:rFonts w:ascii="Arial Narrow" w:hAnsi="Arial Narrow" w:cs="Times New Roman"/>
          <w:color w:val="auto"/>
        </w:rPr>
        <w:t>acancies</w:t>
      </w:r>
    </w:p>
    <w:p w:rsidRPr="003D4C9D" w:rsidR="00124516" w:rsidP="00596299" w:rsidRDefault="00124516" w14:paraId="7498914C" w14:textId="6025965F">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When a delegate vacancy occurs, it shall be the responsibility of the sorority affected to select a replacement within </w:t>
      </w:r>
      <w:r w:rsidRPr="003D4C9D" w:rsidR="00B443CD">
        <w:rPr>
          <w:rFonts w:ascii="Arial Narrow" w:hAnsi="Arial Narrow" w:cs="Times New Roman"/>
          <w:color w:val="auto"/>
        </w:rPr>
        <w:t>two</w:t>
      </w:r>
      <w:r w:rsidRPr="003D4C9D">
        <w:rPr>
          <w:rFonts w:ascii="Arial Narrow" w:hAnsi="Arial Narrow" w:cs="Times New Roman"/>
          <w:color w:val="auto"/>
        </w:rPr>
        <w:t xml:space="preserve"> weeks and to notify the </w:t>
      </w:r>
      <w:r w:rsidR="0036784C">
        <w:rPr>
          <w:rFonts w:ascii="Arial Narrow" w:hAnsi="Arial Narrow" w:cs="Times New Roman"/>
          <w:color w:val="auto"/>
        </w:rPr>
        <w:t>CPA</w:t>
      </w:r>
      <w:r w:rsidRPr="003D4C9D">
        <w:rPr>
          <w:rFonts w:ascii="Arial Narrow" w:hAnsi="Arial Narrow" w:cs="Times New Roman"/>
          <w:color w:val="auto"/>
        </w:rPr>
        <w:t xml:space="preserve"> </w:t>
      </w:r>
      <w:r w:rsidR="0032267A">
        <w:rPr>
          <w:rFonts w:ascii="Arial Narrow" w:hAnsi="Arial Narrow" w:cs="Times New Roman"/>
          <w:color w:val="auto"/>
        </w:rPr>
        <w:t>Vice President of Communication and Inclusion</w:t>
      </w:r>
      <w:r w:rsidR="007D47AB">
        <w:rPr>
          <w:rFonts w:ascii="Arial Narrow" w:hAnsi="Arial Narrow" w:cs="Times New Roman"/>
          <w:color w:val="FF0000"/>
        </w:rPr>
        <w:t xml:space="preserve"> </w:t>
      </w:r>
      <w:r w:rsidRPr="003D4C9D">
        <w:rPr>
          <w:rFonts w:ascii="Arial Narrow" w:hAnsi="Arial Narrow" w:cs="Times New Roman"/>
          <w:color w:val="auto"/>
        </w:rPr>
        <w:t>of her name</w:t>
      </w:r>
      <w:r w:rsidR="00711B76">
        <w:rPr>
          <w:rFonts w:ascii="Arial Narrow" w:hAnsi="Arial Narrow" w:cs="Times New Roman"/>
          <w:color w:val="auto"/>
        </w:rPr>
        <w:t xml:space="preserve">, </w:t>
      </w:r>
      <w:r w:rsidRPr="003D4C9D">
        <w:rPr>
          <w:rFonts w:ascii="Arial Narrow" w:hAnsi="Arial Narrow" w:cs="Times New Roman"/>
          <w:color w:val="auto"/>
        </w:rPr>
        <w:t>email</w:t>
      </w:r>
      <w:r w:rsidRPr="003D4C9D" w:rsidR="00D43878">
        <w:rPr>
          <w:rFonts w:ascii="Arial Narrow" w:hAnsi="Arial Narrow" w:cs="Times New Roman"/>
          <w:color w:val="auto"/>
        </w:rPr>
        <w:t>,</w:t>
      </w:r>
      <w:r w:rsidRPr="003D4C9D">
        <w:rPr>
          <w:rFonts w:ascii="Arial Narrow" w:hAnsi="Arial Narrow" w:cs="Times New Roman"/>
          <w:color w:val="auto"/>
        </w:rPr>
        <w:t xml:space="preserve"> and telephone number. </w:t>
      </w:r>
    </w:p>
    <w:p w:rsidRPr="003D4C9D" w:rsidR="00124516" w:rsidP="00596299" w:rsidRDefault="00124516" w14:paraId="1C0AF803" w14:textId="77777777">
      <w:pPr>
        <w:pStyle w:val="Subdivisionheaders"/>
        <w:spacing w:line="360" w:lineRule="auto"/>
        <w:rPr>
          <w:rFonts w:ascii="Arial Narrow" w:hAnsi="Arial Narrow" w:cs="Times New Roman"/>
          <w:color w:val="auto"/>
        </w:rPr>
      </w:pPr>
    </w:p>
    <w:p w:rsidRPr="003D4C9D" w:rsidR="00124516" w:rsidP="00596299" w:rsidRDefault="00124516" w14:paraId="6BD9580A"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5.</w:t>
      </w:r>
      <w:r w:rsidRPr="003D4C9D">
        <w:rPr>
          <w:rFonts w:ascii="Arial Narrow" w:hAnsi="Arial Narrow" w:cs="Times New Roman"/>
          <w:color w:val="auto"/>
        </w:rPr>
        <w:t xml:space="preserve"> Regular </w:t>
      </w:r>
      <w:r w:rsidRPr="003D4C9D" w:rsidR="00D43878">
        <w:rPr>
          <w:rFonts w:ascii="Arial Narrow" w:hAnsi="Arial Narrow" w:cs="Times New Roman"/>
          <w:color w:val="auto"/>
        </w:rPr>
        <w:t>M</w:t>
      </w:r>
      <w:r w:rsidRPr="003D4C9D">
        <w:rPr>
          <w:rFonts w:ascii="Arial Narrow" w:hAnsi="Arial Narrow" w:cs="Times New Roman"/>
          <w:color w:val="auto"/>
        </w:rPr>
        <w:t>eetings</w:t>
      </w:r>
    </w:p>
    <w:p w:rsidRPr="003D4C9D" w:rsidR="00124516" w:rsidP="00596299" w:rsidRDefault="00124516" w14:paraId="0C136661"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Regular meetings of the Panhellenic Council shall be held at a time and place established at the beginning of each academic term.</w:t>
      </w:r>
    </w:p>
    <w:p w:rsidRPr="003D4C9D" w:rsidR="00A72366" w:rsidP="00596299" w:rsidRDefault="00A72366" w14:paraId="5F4B5CB2" w14:textId="77777777">
      <w:pPr>
        <w:spacing w:line="360" w:lineRule="auto"/>
        <w:rPr>
          <w:rFonts w:ascii="Arial Narrow" w:hAnsi="Arial Narrow" w:cs="Times New Roman"/>
          <w:sz w:val="24"/>
          <w:szCs w:val="24"/>
        </w:rPr>
      </w:pPr>
    </w:p>
    <w:p w:rsidRPr="003D4C9D" w:rsidR="00124516" w:rsidP="00596299" w:rsidRDefault="00124516" w14:paraId="6930011D" w14:textId="77777777">
      <w:pPr>
        <w:spacing w:line="360" w:lineRule="auto"/>
        <w:rPr>
          <w:rFonts w:ascii="Arial Narrow" w:hAnsi="Arial Narrow" w:cs="Times New Roman"/>
          <w:sz w:val="24"/>
          <w:szCs w:val="24"/>
        </w:rPr>
      </w:pPr>
      <w:r w:rsidRPr="003D4C9D">
        <w:rPr>
          <w:rFonts w:ascii="Arial Narrow" w:hAnsi="Arial Narrow" w:cs="Times New Roman"/>
          <w:i/>
          <w:sz w:val="24"/>
          <w:szCs w:val="24"/>
        </w:rPr>
        <w:t xml:space="preserve">Section </w:t>
      </w:r>
      <w:r w:rsidRPr="003D4C9D" w:rsidR="00B443CD">
        <w:rPr>
          <w:rFonts w:ascii="Arial Narrow" w:hAnsi="Arial Narrow" w:cs="Times New Roman"/>
          <w:i/>
          <w:sz w:val="24"/>
          <w:szCs w:val="24"/>
        </w:rPr>
        <w:t>6</w:t>
      </w:r>
      <w:r w:rsidRPr="003D4C9D">
        <w:rPr>
          <w:rFonts w:ascii="Arial Narrow" w:hAnsi="Arial Narrow" w:cs="Times New Roman"/>
          <w:i/>
          <w:sz w:val="24"/>
          <w:szCs w:val="24"/>
        </w:rPr>
        <w:t>.</w:t>
      </w:r>
      <w:r w:rsidRPr="003D4C9D">
        <w:rPr>
          <w:rFonts w:ascii="Arial Narrow" w:hAnsi="Arial Narrow" w:cs="Times New Roman"/>
          <w:sz w:val="24"/>
          <w:szCs w:val="24"/>
        </w:rPr>
        <w:t xml:space="preserve"> Special </w:t>
      </w:r>
      <w:r w:rsidRPr="003D4C9D" w:rsidR="00D43878">
        <w:rPr>
          <w:rFonts w:ascii="Arial Narrow" w:hAnsi="Arial Narrow" w:cs="Times New Roman"/>
          <w:sz w:val="24"/>
          <w:szCs w:val="24"/>
        </w:rPr>
        <w:t>M</w:t>
      </w:r>
      <w:r w:rsidRPr="003D4C9D">
        <w:rPr>
          <w:rFonts w:ascii="Arial Narrow" w:hAnsi="Arial Narrow" w:cs="Times New Roman"/>
          <w:sz w:val="24"/>
          <w:szCs w:val="24"/>
        </w:rPr>
        <w:t>eetings</w:t>
      </w:r>
    </w:p>
    <w:p w:rsidRPr="003D4C9D" w:rsidR="00B443CD" w:rsidP="00596299" w:rsidRDefault="00124516" w14:paraId="71A79750" w14:textId="07176D4C">
      <w:pPr>
        <w:pStyle w:val="Subdivisionheaders"/>
        <w:spacing w:line="360" w:lineRule="auto"/>
        <w:rPr>
          <w:rFonts w:ascii="Arial Narrow" w:hAnsi="Arial Narrow" w:cs="Times New Roman"/>
          <w:color w:val="auto"/>
        </w:rPr>
      </w:pPr>
      <w:r w:rsidRPr="1AA4EE3A" w:rsidR="00124516">
        <w:rPr>
          <w:rFonts w:ascii="Arial Narrow" w:hAnsi="Arial Narrow" w:cs="Times New Roman"/>
          <w:color w:val="auto"/>
        </w:rPr>
        <w:t xml:space="preserve">Special meetings of the Panhellenic Council may be called by the </w:t>
      </w:r>
      <w:r w:rsidRPr="1AA4EE3A" w:rsidR="0036784C">
        <w:rPr>
          <w:rFonts w:ascii="Arial Narrow" w:hAnsi="Arial Narrow" w:cs="Times New Roman"/>
          <w:color w:val="auto"/>
        </w:rPr>
        <w:t>CPA P</w:t>
      </w:r>
      <w:r w:rsidRPr="1AA4EE3A" w:rsidR="00124516">
        <w:rPr>
          <w:rFonts w:ascii="Arial Narrow" w:hAnsi="Arial Narrow" w:cs="Times New Roman"/>
          <w:color w:val="auto"/>
        </w:rPr>
        <w:t xml:space="preserve">resident when necessary and shall be called by her upon the written request of no fewer than one-fourth of the member women’s sororities of the </w:t>
      </w:r>
      <w:r w:rsidRPr="1AA4EE3A" w:rsidR="0036784C">
        <w:rPr>
          <w:rFonts w:ascii="Arial Narrow" w:hAnsi="Arial Narrow" w:cs="Times New Roman"/>
          <w:color w:val="auto"/>
        </w:rPr>
        <w:t>CPA</w:t>
      </w:r>
      <w:r w:rsidRPr="1AA4EE3A" w:rsidR="00124516">
        <w:rPr>
          <w:rFonts w:ascii="Arial Narrow" w:hAnsi="Arial Narrow" w:cs="Times New Roman"/>
          <w:color w:val="auto"/>
        </w:rPr>
        <w:t>. Notice of each special meeting of the Panhellenic Council shall be sent to each member of the Panhellenic Council at least 24 hours prior to convening the meeting; however, such notice may be waived, and attendance at such meeting shall constitute waiver of said notice.</w:t>
      </w:r>
      <w:r w:rsidRPr="1AA4EE3A" w:rsidR="005C5E21">
        <w:rPr>
          <w:rFonts w:ascii="Arial Narrow" w:hAnsi="Arial Narrow" w:cs="Times New Roman"/>
          <w:color w:val="auto"/>
        </w:rPr>
        <w:t xml:space="preserve"> No fines will be extended to chapter delegates for lack of attendance at special meetings</w:t>
      </w:r>
      <w:r w:rsidRPr="1AA4EE3A" w:rsidR="00DD0DEB">
        <w:rPr>
          <w:rFonts w:ascii="Arial Narrow" w:hAnsi="Arial Narrow" w:cs="Times New Roman"/>
          <w:color w:val="auto"/>
        </w:rPr>
        <w:t xml:space="preserve"> so long as an ex</w:t>
      </w:r>
      <w:r w:rsidRPr="1AA4EE3A" w:rsidR="00A805BB">
        <w:rPr>
          <w:rFonts w:ascii="Arial Narrow" w:hAnsi="Arial Narrow" w:cs="Times New Roman"/>
          <w:color w:val="auto"/>
        </w:rPr>
        <w:t>cus</w:t>
      </w:r>
      <w:r w:rsidRPr="1AA4EE3A" w:rsidR="00DD0DEB">
        <w:rPr>
          <w:rFonts w:ascii="Arial Narrow" w:hAnsi="Arial Narrow" w:cs="Times New Roman"/>
          <w:color w:val="auto"/>
        </w:rPr>
        <w:t xml:space="preserve">e is </w:t>
      </w:r>
      <w:r w:rsidRPr="1AA4EE3A" w:rsidR="00A805BB">
        <w:rPr>
          <w:rFonts w:ascii="Arial Narrow" w:hAnsi="Arial Narrow" w:cs="Times New Roman"/>
          <w:color w:val="auto"/>
        </w:rPr>
        <w:t>received</w:t>
      </w:r>
      <w:r w:rsidRPr="1AA4EE3A" w:rsidR="00DD1CAA">
        <w:rPr>
          <w:rFonts w:ascii="Arial Narrow" w:hAnsi="Arial Narrow" w:cs="Times New Roman"/>
          <w:color w:val="auto"/>
        </w:rPr>
        <w:t xml:space="preserve">. No fines will be incurred by any chapter unless there is no </w:t>
      </w:r>
      <w:r w:rsidRPr="1AA4EE3A" w:rsidR="6D7F8FE2">
        <w:rPr>
          <w:rFonts w:ascii="Arial Narrow" w:hAnsi="Arial Narrow" w:cs="Times New Roman"/>
          <w:color w:val="auto"/>
        </w:rPr>
        <w:t>representation,</w:t>
      </w:r>
      <w:r w:rsidRPr="1AA4EE3A" w:rsidR="00DD1CAA">
        <w:rPr>
          <w:rFonts w:ascii="Arial Narrow" w:hAnsi="Arial Narrow" w:cs="Times New Roman"/>
          <w:color w:val="auto"/>
        </w:rPr>
        <w:t xml:space="preserve"> and no excuse is received.</w:t>
      </w:r>
    </w:p>
    <w:p w:rsidRPr="003D4C9D" w:rsidR="00B443CD" w:rsidP="00596299" w:rsidRDefault="00B443CD" w14:paraId="4564D9D7" w14:textId="77777777">
      <w:pPr>
        <w:pStyle w:val="Subdivisionheaders"/>
        <w:spacing w:line="360" w:lineRule="auto"/>
        <w:rPr>
          <w:rFonts w:ascii="Arial Narrow" w:hAnsi="Arial Narrow" w:cs="Times New Roman"/>
          <w:color w:val="auto"/>
        </w:rPr>
      </w:pPr>
    </w:p>
    <w:p w:rsidRPr="003D4C9D" w:rsidR="00124516" w:rsidP="00596299" w:rsidRDefault="00124516" w14:paraId="4905D7A9"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 xml:space="preserve">Section </w:t>
      </w:r>
      <w:r w:rsidRPr="003D4C9D" w:rsidR="00B443CD">
        <w:rPr>
          <w:rFonts w:ascii="Arial Narrow" w:hAnsi="Arial Narrow" w:cs="Times New Roman"/>
          <w:i/>
          <w:color w:val="auto"/>
        </w:rPr>
        <w:t>7</w:t>
      </w:r>
      <w:r w:rsidRPr="003D4C9D">
        <w:rPr>
          <w:rFonts w:ascii="Arial Narrow" w:hAnsi="Arial Narrow" w:cs="Times New Roman"/>
          <w:i/>
          <w:color w:val="auto"/>
        </w:rPr>
        <w:t>.</w:t>
      </w:r>
      <w:r w:rsidRPr="003D4C9D">
        <w:rPr>
          <w:rFonts w:ascii="Arial Narrow" w:hAnsi="Arial Narrow" w:cs="Times New Roman"/>
          <w:color w:val="auto"/>
        </w:rPr>
        <w:t xml:space="preserve"> Quorum</w:t>
      </w:r>
    </w:p>
    <w:p w:rsidRPr="003D4C9D" w:rsidR="00124516" w:rsidP="00596299" w:rsidRDefault="00124516" w14:paraId="002F3DF9" w14:textId="1642D4A9">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Two-thirds of the delegates from the member sororities of the </w:t>
      </w:r>
      <w:r w:rsidR="0036784C">
        <w:rPr>
          <w:rFonts w:ascii="Arial Narrow" w:hAnsi="Arial Narrow" w:cs="Times New Roman"/>
          <w:color w:val="auto"/>
        </w:rPr>
        <w:t>CPA</w:t>
      </w:r>
      <w:r w:rsidRPr="003D4C9D" w:rsidR="00800626">
        <w:rPr>
          <w:rFonts w:ascii="Arial Narrow" w:hAnsi="Arial Narrow" w:cs="Times New Roman"/>
          <w:color w:val="auto"/>
        </w:rPr>
        <w:t xml:space="preserve"> shall </w:t>
      </w:r>
      <w:r w:rsidRPr="003D4C9D">
        <w:rPr>
          <w:rFonts w:ascii="Arial Narrow" w:hAnsi="Arial Narrow" w:cs="Times New Roman"/>
          <w:color w:val="auto"/>
        </w:rPr>
        <w:t>constitute a quorum for the transaction of business.</w:t>
      </w:r>
    </w:p>
    <w:p w:rsidRPr="003D4C9D" w:rsidR="00124516" w:rsidP="00596299" w:rsidRDefault="00124516" w14:paraId="2F692930" w14:textId="77777777">
      <w:pPr>
        <w:pStyle w:val="Subdivisionheaders"/>
        <w:spacing w:line="360" w:lineRule="auto"/>
        <w:rPr>
          <w:rFonts w:ascii="Arial Narrow" w:hAnsi="Arial Narrow" w:cs="Times New Roman"/>
          <w:color w:val="auto"/>
        </w:rPr>
      </w:pPr>
    </w:p>
    <w:p w:rsidRPr="003D4C9D" w:rsidR="00124516" w:rsidP="00596299" w:rsidRDefault="00B443CD" w14:paraId="705DE4F6"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lastRenderedPageBreak/>
        <w:t>Section 8</w:t>
      </w:r>
      <w:r w:rsidRPr="003D4C9D" w:rsidR="00124516">
        <w:rPr>
          <w:rFonts w:ascii="Arial Narrow" w:hAnsi="Arial Narrow" w:cs="Times New Roman"/>
          <w:i/>
          <w:color w:val="auto"/>
        </w:rPr>
        <w:t>.</w:t>
      </w:r>
      <w:r w:rsidRPr="003D4C9D" w:rsidR="00124516">
        <w:rPr>
          <w:rFonts w:ascii="Arial Narrow" w:hAnsi="Arial Narrow" w:cs="Times New Roman"/>
          <w:color w:val="auto"/>
        </w:rPr>
        <w:t xml:space="preserve"> Vote Requirements</w:t>
      </w:r>
    </w:p>
    <w:p w:rsidRPr="003D4C9D" w:rsidR="00D43878" w:rsidP="00596299" w:rsidRDefault="00124516" w14:paraId="5D25A761" w14:textId="7A541FA7">
      <w:pPr>
        <w:pStyle w:val="Subdivisionheaders"/>
        <w:numPr>
          <w:ilvl w:val="0"/>
          <w:numId w:val="22"/>
        </w:numPr>
        <w:spacing w:line="360" w:lineRule="auto"/>
        <w:rPr>
          <w:rFonts w:ascii="Arial Narrow" w:hAnsi="Arial Narrow" w:cs="Times New Roman"/>
          <w:color w:val="auto"/>
        </w:rPr>
      </w:pPr>
      <w:r w:rsidRPr="1AA4EE3A" w:rsidR="00124516">
        <w:rPr>
          <w:rFonts w:ascii="Arial Narrow" w:hAnsi="Arial Narrow" w:cs="Times New Roman"/>
          <w:color w:val="auto"/>
        </w:rPr>
        <w:t xml:space="preserve">Proposed motions on issues that impact a chapter </w:t>
      </w:r>
      <w:proofErr w:type="gramStart"/>
      <w:r w:rsidRPr="1AA4EE3A" w:rsidR="00124516">
        <w:rPr>
          <w:rFonts w:ascii="Arial Narrow" w:hAnsi="Arial Narrow" w:cs="Times New Roman"/>
          <w:color w:val="auto"/>
        </w:rPr>
        <w:t>as a whole must</w:t>
      </w:r>
      <w:proofErr w:type="gramEnd"/>
      <w:r w:rsidRPr="1AA4EE3A" w:rsidR="00124516">
        <w:rPr>
          <w:rFonts w:ascii="Arial Narrow" w:hAnsi="Arial Narrow" w:cs="Times New Roman"/>
          <w:color w:val="auto"/>
        </w:rPr>
        <w:t xml:space="preserve"> be announced at </w:t>
      </w:r>
      <w:r w:rsidRPr="1AA4EE3A" w:rsidR="0036784C">
        <w:rPr>
          <w:rFonts w:ascii="Arial Narrow" w:hAnsi="Arial Narrow" w:cs="Times New Roman"/>
          <w:color w:val="auto"/>
        </w:rPr>
        <w:t>a meeting two weeks before a vote may be taken</w:t>
      </w:r>
      <w:r w:rsidRPr="1AA4EE3A" w:rsidR="00800626">
        <w:rPr>
          <w:rFonts w:ascii="Arial Narrow" w:hAnsi="Arial Narrow" w:cs="Times New Roman"/>
          <w:color w:val="auto"/>
        </w:rPr>
        <w:t xml:space="preserve"> to </w:t>
      </w:r>
      <w:r w:rsidRPr="1AA4EE3A" w:rsidR="00124516">
        <w:rPr>
          <w:rFonts w:ascii="Arial Narrow" w:hAnsi="Arial Narrow" w:cs="Times New Roman"/>
          <w:color w:val="auto"/>
        </w:rPr>
        <w:t xml:space="preserve">allow </w:t>
      </w:r>
      <w:r w:rsidRPr="1AA4EE3A" w:rsidR="6345FCF2">
        <w:rPr>
          <w:rFonts w:ascii="Arial Narrow" w:hAnsi="Arial Narrow" w:cs="Times New Roman"/>
          <w:color w:val="auto"/>
        </w:rPr>
        <w:t>the opportunity</w:t>
      </w:r>
      <w:r w:rsidRPr="1AA4EE3A" w:rsidR="00124516">
        <w:rPr>
          <w:rFonts w:ascii="Arial Narrow" w:hAnsi="Arial Narrow" w:cs="Times New Roman"/>
          <w:color w:val="auto"/>
        </w:rPr>
        <w:t xml:space="preserve"> for chapter input. </w:t>
      </w:r>
    </w:p>
    <w:p w:rsidRPr="003D4C9D" w:rsidR="00AB25E6" w:rsidP="00596299" w:rsidRDefault="00124516" w14:paraId="08931161" w14:textId="77777777">
      <w:pPr>
        <w:pStyle w:val="Subdivisionheaders"/>
        <w:numPr>
          <w:ilvl w:val="0"/>
          <w:numId w:val="22"/>
        </w:numPr>
        <w:spacing w:line="360" w:lineRule="auto"/>
        <w:rPr>
          <w:rFonts w:ascii="Arial Narrow" w:hAnsi="Arial Narrow" w:cs="Times New Roman"/>
          <w:color w:val="auto"/>
        </w:rPr>
      </w:pPr>
      <w:r w:rsidRPr="003D4C9D">
        <w:rPr>
          <w:rFonts w:ascii="Arial Narrow" w:hAnsi="Arial Narrow" w:cs="Times New Roman"/>
          <w:color w:val="auto"/>
        </w:rPr>
        <w:t>A two-thirds vote of the Panhellenic Council shall be required to approve a</w:t>
      </w:r>
      <w:r w:rsidRPr="003D4C9D" w:rsidR="00D43878">
        <w:rPr>
          <w:rFonts w:ascii="Arial Narrow" w:hAnsi="Arial Narrow" w:cs="Times New Roman"/>
          <w:color w:val="auto"/>
        </w:rPr>
        <w:t xml:space="preserve"> </w:t>
      </w:r>
      <w:r w:rsidRPr="003D4C9D">
        <w:rPr>
          <w:rFonts w:ascii="Arial Narrow" w:hAnsi="Arial Narrow" w:cs="Times New Roman"/>
          <w:color w:val="auto"/>
        </w:rPr>
        <w:t>rec</w:t>
      </w:r>
      <w:r w:rsidRPr="003D4C9D" w:rsidR="00800626">
        <w:rPr>
          <w:rFonts w:ascii="Arial Narrow" w:hAnsi="Arial Narrow" w:cs="Times New Roman"/>
          <w:color w:val="auto"/>
        </w:rPr>
        <w:t xml:space="preserve">olonization plan and for </w:t>
      </w:r>
      <w:r w:rsidRPr="003D4C9D">
        <w:rPr>
          <w:rFonts w:ascii="Arial Narrow" w:hAnsi="Arial Narrow" w:cs="Times New Roman"/>
          <w:color w:val="auto"/>
        </w:rPr>
        <w:t>all extension-related votes. All other votes, unless specified in these bylaws, shall</w:t>
      </w:r>
      <w:r w:rsidRPr="003D4C9D" w:rsidR="00800626">
        <w:rPr>
          <w:rFonts w:ascii="Arial Narrow" w:hAnsi="Arial Narrow" w:cs="Times New Roman"/>
          <w:color w:val="auto"/>
        </w:rPr>
        <w:t xml:space="preserve"> require a majority vote </w:t>
      </w:r>
      <w:r w:rsidRPr="003D4C9D">
        <w:rPr>
          <w:rFonts w:ascii="Arial Narrow" w:hAnsi="Arial Narrow" w:cs="Times New Roman"/>
          <w:color w:val="auto"/>
        </w:rPr>
        <w:t xml:space="preserve">for adoption. </w:t>
      </w:r>
    </w:p>
    <w:p w:rsidRPr="003D4C9D" w:rsidR="00124516" w:rsidP="00596299" w:rsidRDefault="00124516" w14:paraId="0D0E6140" w14:textId="77777777">
      <w:pPr>
        <w:pStyle w:val="Subdivisionheaders"/>
        <w:spacing w:line="360" w:lineRule="auto"/>
        <w:rPr>
          <w:rFonts w:ascii="Arial Narrow" w:hAnsi="Arial Narrow" w:cs="Times New Roman"/>
          <w:color w:val="auto"/>
        </w:rPr>
      </w:pPr>
    </w:p>
    <w:p w:rsidRPr="003D4C9D" w:rsidR="00124516" w:rsidP="00596299" w:rsidRDefault="00124516" w14:paraId="7BB591C3"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VI. The Executive Board</w:t>
      </w:r>
    </w:p>
    <w:p w:rsidRPr="003D4C9D" w:rsidR="00124516" w:rsidP="00596299" w:rsidRDefault="00124516" w14:paraId="7FA5EAE9" w14:textId="77777777">
      <w:pPr>
        <w:pStyle w:val="Subdivisionheaders"/>
        <w:spacing w:line="360" w:lineRule="auto"/>
        <w:rPr>
          <w:rFonts w:ascii="Arial Narrow" w:hAnsi="Arial Narrow" w:cs="Times New Roman"/>
          <w:color w:val="auto"/>
        </w:rPr>
      </w:pPr>
    </w:p>
    <w:p w:rsidRPr="003D4C9D" w:rsidR="00124516" w:rsidP="00596299" w:rsidRDefault="00124516" w14:paraId="1B31DD44"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1.</w:t>
      </w:r>
      <w:r w:rsidRPr="003D4C9D">
        <w:rPr>
          <w:rFonts w:ascii="Arial Narrow" w:hAnsi="Arial Narrow" w:cs="Times New Roman"/>
          <w:color w:val="auto"/>
        </w:rPr>
        <w:t xml:space="preserve"> Composition</w:t>
      </w:r>
    </w:p>
    <w:p w:rsidRPr="003D4C9D" w:rsidR="00124516" w:rsidP="00596299" w:rsidRDefault="00124516" w14:paraId="63022D7A" w14:textId="179CE676">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The composition of the Executive Board shall be the </w:t>
      </w:r>
      <w:r w:rsidRPr="003D4C9D" w:rsidR="00D43878">
        <w:rPr>
          <w:rFonts w:ascii="Arial Narrow" w:hAnsi="Arial Narrow" w:cs="Times New Roman"/>
          <w:color w:val="auto"/>
        </w:rPr>
        <w:t>P</w:t>
      </w:r>
      <w:r w:rsidRPr="003D4C9D" w:rsidR="00B443CD">
        <w:rPr>
          <w:rFonts w:ascii="Arial Narrow" w:hAnsi="Arial Narrow" w:cs="Times New Roman"/>
          <w:color w:val="auto"/>
        </w:rPr>
        <w:t xml:space="preserve">resident, </w:t>
      </w:r>
      <w:r w:rsidRPr="003D4C9D" w:rsidR="00D43878">
        <w:rPr>
          <w:rFonts w:ascii="Arial Narrow" w:hAnsi="Arial Narrow" w:cs="Times New Roman"/>
          <w:color w:val="auto"/>
        </w:rPr>
        <w:t xml:space="preserve">Vice President of </w:t>
      </w:r>
      <w:r w:rsidRPr="003D4C9D" w:rsidR="008C6B86">
        <w:rPr>
          <w:rFonts w:ascii="Arial Narrow" w:hAnsi="Arial Narrow" w:cs="Times New Roman"/>
          <w:color w:val="auto"/>
        </w:rPr>
        <w:t>Accountability</w:t>
      </w:r>
      <w:r w:rsidRPr="003D4C9D" w:rsidR="00D43878">
        <w:rPr>
          <w:rFonts w:ascii="Arial Narrow" w:hAnsi="Arial Narrow" w:cs="Times New Roman"/>
          <w:color w:val="auto"/>
        </w:rPr>
        <w:t>, V</w:t>
      </w:r>
      <w:r w:rsidRPr="003D4C9D" w:rsidR="00B443CD">
        <w:rPr>
          <w:rFonts w:ascii="Arial Narrow" w:hAnsi="Arial Narrow" w:cs="Times New Roman"/>
          <w:color w:val="auto"/>
        </w:rPr>
        <w:t xml:space="preserve">ice </w:t>
      </w:r>
      <w:r w:rsidRPr="003D4C9D" w:rsidR="00D43878">
        <w:rPr>
          <w:rFonts w:ascii="Arial Narrow" w:hAnsi="Arial Narrow" w:cs="Times New Roman"/>
          <w:color w:val="auto"/>
        </w:rPr>
        <w:t>P</w:t>
      </w:r>
      <w:r w:rsidRPr="003D4C9D" w:rsidR="00B443CD">
        <w:rPr>
          <w:rFonts w:ascii="Arial Narrow" w:hAnsi="Arial Narrow" w:cs="Times New Roman"/>
          <w:color w:val="auto"/>
        </w:rPr>
        <w:t xml:space="preserve">resident of </w:t>
      </w:r>
      <w:r w:rsidRPr="003D4C9D" w:rsidR="00D43878">
        <w:rPr>
          <w:rFonts w:ascii="Arial Narrow" w:hAnsi="Arial Narrow" w:cs="Times New Roman"/>
          <w:color w:val="auto"/>
        </w:rPr>
        <w:t>M</w:t>
      </w:r>
      <w:r w:rsidRPr="003D4C9D" w:rsidR="00B443CD">
        <w:rPr>
          <w:rFonts w:ascii="Arial Narrow" w:hAnsi="Arial Narrow" w:cs="Times New Roman"/>
          <w:color w:val="auto"/>
        </w:rPr>
        <w:t>embership,</w:t>
      </w:r>
      <w:r w:rsidRPr="003D4C9D" w:rsidR="00D43878">
        <w:rPr>
          <w:rFonts w:ascii="Arial Narrow" w:hAnsi="Arial Narrow" w:cs="Times New Roman"/>
          <w:color w:val="auto"/>
        </w:rPr>
        <w:t xml:space="preserve"> Vice President of Communication</w:t>
      </w:r>
      <w:r w:rsidR="0032267A">
        <w:rPr>
          <w:rFonts w:ascii="Arial Narrow" w:hAnsi="Arial Narrow" w:cs="Times New Roman"/>
          <w:color w:val="auto"/>
        </w:rPr>
        <w:t xml:space="preserve"> and Inclusion</w:t>
      </w:r>
      <w:r w:rsidRPr="003D4C9D" w:rsidR="00D43878">
        <w:rPr>
          <w:rFonts w:ascii="Arial Narrow" w:hAnsi="Arial Narrow" w:cs="Times New Roman"/>
          <w:color w:val="auto"/>
        </w:rPr>
        <w:t>, and</w:t>
      </w:r>
      <w:r w:rsidRPr="003D4C9D" w:rsidR="00B443CD">
        <w:rPr>
          <w:rFonts w:ascii="Arial Narrow" w:hAnsi="Arial Narrow" w:cs="Times New Roman"/>
          <w:color w:val="auto"/>
        </w:rPr>
        <w:t xml:space="preserve"> </w:t>
      </w:r>
      <w:r w:rsidRPr="003D4C9D" w:rsidR="00D43878">
        <w:rPr>
          <w:rFonts w:ascii="Arial Narrow" w:hAnsi="Arial Narrow" w:cs="Times New Roman"/>
          <w:color w:val="auto"/>
        </w:rPr>
        <w:t>V</w:t>
      </w:r>
      <w:r w:rsidRPr="003D4C9D" w:rsidR="00B443CD">
        <w:rPr>
          <w:rFonts w:ascii="Arial Narrow" w:hAnsi="Arial Narrow" w:cs="Times New Roman"/>
          <w:color w:val="auto"/>
        </w:rPr>
        <w:t xml:space="preserve">ice </w:t>
      </w:r>
      <w:r w:rsidRPr="003D4C9D" w:rsidR="00D43878">
        <w:rPr>
          <w:rFonts w:ascii="Arial Narrow" w:hAnsi="Arial Narrow" w:cs="Times New Roman"/>
          <w:color w:val="auto"/>
        </w:rPr>
        <w:t>P</w:t>
      </w:r>
      <w:r w:rsidRPr="003D4C9D" w:rsidR="00B443CD">
        <w:rPr>
          <w:rFonts w:ascii="Arial Narrow" w:hAnsi="Arial Narrow" w:cs="Times New Roman"/>
          <w:color w:val="auto"/>
        </w:rPr>
        <w:t xml:space="preserve">resident of </w:t>
      </w:r>
      <w:r w:rsidRPr="003D4C9D" w:rsidR="00D43878">
        <w:rPr>
          <w:rFonts w:ascii="Arial Narrow" w:hAnsi="Arial Narrow" w:cs="Times New Roman"/>
          <w:color w:val="auto"/>
        </w:rPr>
        <w:t>P</w:t>
      </w:r>
      <w:r w:rsidRPr="003D4C9D" w:rsidR="00B443CD">
        <w:rPr>
          <w:rFonts w:ascii="Arial Narrow" w:hAnsi="Arial Narrow" w:cs="Times New Roman"/>
          <w:color w:val="auto"/>
        </w:rPr>
        <w:t>rogramming</w:t>
      </w:r>
      <w:r w:rsidRPr="003D4C9D" w:rsidR="00D43878">
        <w:rPr>
          <w:rFonts w:ascii="Arial Narrow" w:hAnsi="Arial Narrow" w:cs="Times New Roman"/>
          <w:color w:val="auto"/>
        </w:rPr>
        <w:t>.</w:t>
      </w:r>
    </w:p>
    <w:p w:rsidRPr="003D4C9D" w:rsidR="00124516" w:rsidP="00596299" w:rsidRDefault="00124516" w14:paraId="65978EDD" w14:textId="77777777">
      <w:pPr>
        <w:pStyle w:val="Subdivisionheaders"/>
        <w:spacing w:line="360" w:lineRule="auto"/>
        <w:rPr>
          <w:rFonts w:ascii="Arial Narrow" w:hAnsi="Arial Narrow" w:cs="Times New Roman"/>
          <w:color w:val="auto"/>
        </w:rPr>
      </w:pPr>
    </w:p>
    <w:p w:rsidRPr="003D4C9D" w:rsidR="00124516" w:rsidP="00596299" w:rsidRDefault="00124516" w14:paraId="0250A38F"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2.</w:t>
      </w:r>
      <w:r w:rsidRPr="003D4C9D">
        <w:rPr>
          <w:rFonts w:ascii="Arial Narrow" w:hAnsi="Arial Narrow" w:cs="Times New Roman"/>
          <w:color w:val="auto"/>
        </w:rPr>
        <w:t xml:space="preserve"> Duties</w:t>
      </w:r>
    </w:p>
    <w:p w:rsidRPr="003D4C9D" w:rsidR="00124516" w:rsidP="00596299" w:rsidRDefault="00124516" w14:paraId="6A9F4E4F" w14:textId="3B97E976">
      <w:pPr>
        <w:pStyle w:val="Subdivisionheaders"/>
        <w:spacing w:line="360" w:lineRule="auto"/>
        <w:rPr>
          <w:rFonts w:ascii="Arial Narrow" w:hAnsi="Arial Narrow" w:cs="Times New Roman"/>
          <w:color w:val="auto"/>
        </w:rPr>
      </w:pPr>
      <w:r w:rsidRPr="003D4C9D">
        <w:rPr>
          <w:rFonts w:ascii="Arial Narrow" w:hAnsi="Arial Narrow" w:cs="Times New Roman"/>
          <w:color w:val="auto"/>
        </w:rPr>
        <w:t>The Executive Board shall administer routine business between meetings of the Panhellenic Council and such other business as has been approved for action by Panhellenic Council vote. At the next regular meeting of the Panhellenic Council through the</w:t>
      </w:r>
      <w:r w:rsidR="007D47AB">
        <w:rPr>
          <w:rFonts w:ascii="Arial Narrow" w:hAnsi="Arial Narrow" w:cs="Times New Roman"/>
          <w:color w:val="auto"/>
        </w:rPr>
        <w:t xml:space="preserve"> </w:t>
      </w:r>
      <w:r w:rsidR="0032267A">
        <w:rPr>
          <w:rFonts w:ascii="Arial Narrow" w:hAnsi="Arial Narrow" w:cs="Times New Roman"/>
          <w:color w:val="auto"/>
        </w:rPr>
        <w:t>Vice President of Communication and Inclusion</w:t>
      </w:r>
      <w:r w:rsidRPr="003D4C9D">
        <w:rPr>
          <w:rFonts w:ascii="Arial Narrow" w:hAnsi="Arial Narrow" w:cs="Times New Roman"/>
          <w:color w:val="auto"/>
        </w:rPr>
        <w:t>, the Executive Board shall also report all action it has taken and record the action in the minutes of that meeting.</w:t>
      </w:r>
    </w:p>
    <w:p w:rsidRPr="003D4C9D" w:rsidR="00124516" w:rsidP="00596299" w:rsidRDefault="00124516" w14:paraId="7C8C10BA" w14:textId="77777777">
      <w:pPr>
        <w:pStyle w:val="Subdivisionheaders"/>
        <w:spacing w:line="360" w:lineRule="auto"/>
        <w:rPr>
          <w:rFonts w:ascii="Arial Narrow" w:hAnsi="Arial Narrow" w:cs="Times New Roman"/>
          <w:color w:val="auto"/>
        </w:rPr>
      </w:pPr>
    </w:p>
    <w:p w:rsidRPr="003D4C9D" w:rsidR="00124516" w:rsidP="00596299" w:rsidRDefault="00124516" w14:paraId="246AB339"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3.</w:t>
      </w:r>
      <w:r w:rsidRPr="003D4C9D">
        <w:rPr>
          <w:rFonts w:ascii="Arial Narrow" w:hAnsi="Arial Narrow" w:cs="Times New Roman"/>
          <w:color w:val="auto"/>
        </w:rPr>
        <w:t xml:space="preserve"> Regular </w:t>
      </w:r>
      <w:r w:rsidRPr="003D4C9D" w:rsidR="00D43878">
        <w:rPr>
          <w:rFonts w:ascii="Arial Narrow" w:hAnsi="Arial Narrow" w:cs="Times New Roman"/>
          <w:color w:val="auto"/>
        </w:rPr>
        <w:t>M</w:t>
      </w:r>
      <w:r w:rsidRPr="003D4C9D">
        <w:rPr>
          <w:rFonts w:ascii="Arial Narrow" w:hAnsi="Arial Narrow" w:cs="Times New Roman"/>
          <w:color w:val="auto"/>
        </w:rPr>
        <w:t>eetings</w:t>
      </w:r>
    </w:p>
    <w:p w:rsidRPr="003D4C9D" w:rsidR="00124516" w:rsidP="00596299" w:rsidRDefault="00124516" w14:paraId="2C6A4ABB"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Regular meetings of the Executive Board shall be held at a time and place establ</w:t>
      </w:r>
      <w:r w:rsidRPr="003D4C9D" w:rsidR="00800626">
        <w:rPr>
          <w:rFonts w:ascii="Arial Narrow" w:hAnsi="Arial Narrow" w:cs="Times New Roman"/>
          <w:color w:val="auto"/>
        </w:rPr>
        <w:t xml:space="preserve">ished at the beginning of each </w:t>
      </w:r>
      <w:r w:rsidRPr="003D4C9D">
        <w:rPr>
          <w:rFonts w:ascii="Arial Narrow" w:hAnsi="Arial Narrow" w:cs="Times New Roman"/>
          <w:color w:val="auto"/>
        </w:rPr>
        <w:t>academic term.</w:t>
      </w:r>
    </w:p>
    <w:p w:rsidRPr="003D4C9D" w:rsidR="00124516" w:rsidP="00596299" w:rsidRDefault="00124516" w14:paraId="04C1A42E" w14:textId="77777777">
      <w:pPr>
        <w:pStyle w:val="Subdivisionheaders"/>
        <w:spacing w:line="360" w:lineRule="auto"/>
        <w:rPr>
          <w:rFonts w:ascii="Arial Narrow" w:hAnsi="Arial Narrow" w:cs="Times New Roman"/>
          <w:color w:val="auto"/>
        </w:rPr>
      </w:pPr>
    </w:p>
    <w:p w:rsidRPr="003D4C9D" w:rsidR="00124516" w:rsidP="00596299" w:rsidRDefault="00124516" w14:paraId="13C42DB0"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4.</w:t>
      </w:r>
      <w:r w:rsidRPr="003D4C9D">
        <w:rPr>
          <w:rFonts w:ascii="Arial Narrow" w:hAnsi="Arial Narrow" w:cs="Times New Roman"/>
          <w:color w:val="auto"/>
        </w:rPr>
        <w:t xml:space="preserve"> Special </w:t>
      </w:r>
      <w:r w:rsidRPr="003D4C9D" w:rsidR="00D43878">
        <w:rPr>
          <w:rFonts w:ascii="Arial Narrow" w:hAnsi="Arial Narrow" w:cs="Times New Roman"/>
          <w:color w:val="auto"/>
        </w:rPr>
        <w:t>M</w:t>
      </w:r>
      <w:r w:rsidRPr="003D4C9D">
        <w:rPr>
          <w:rFonts w:ascii="Arial Narrow" w:hAnsi="Arial Narrow" w:cs="Times New Roman"/>
          <w:color w:val="auto"/>
        </w:rPr>
        <w:t>eetings</w:t>
      </w:r>
    </w:p>
    <w:p w:rsidRPr="003D4C9D" w:rsidR="00124516" w:rsidP="00596299" w:rsidRDefault="00124516" w14:paraId="68197C85"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Special meetings of the Executive Board may be called by the </w:t>
      </w:r>
      <w:r w:rsidRPr="003D4C9D" w:rsidR="00D43878">
        <w:rPr>
          <w:rFonts w:ascii="Arial Narrow" w:hAnsi="Arial Narrow" w:cs="Times New Roman"/>
          <w:color w:val="auto"/>
        </w:rPr>
        <w:t>P</w:t>
      </w:r>
      <w:r w:rsidRPr="003D4C9D">
        <w:rPr>
          <w:rFonts w:ascii="Arial Narrow" w:hAnsi="Arial Narrow" w:cs="Times New Roman"/>
          <w:color w:val="auto"/>
        </w:rPr>
        <w:t>resident when necessary and shall be called by her upon the written request of three members of the Executive Board.</w:t>
      </w:r>
    </w:p>
    <w:p w:rsidRPr="003D4C9D" w:rsidR="00124516" w:rsidP="00596299" w:rsidRDefault="00124516" w14:paraId="34CAF460" w14:textId="77777777">
      <w:pPr>
        <w:pStyle w:val="Subdivisionheaders"/>
        <w:spacing w:line="360" w:lineRule="auto"/>
        <w:rPr>
          <w:rFonts w:ascii="Arial Narrow" w:hAnsi="Arial Narrow" w:cs="Times New Roman"/>
          <w:color w:val="auto"/>
        </w:rPr>
      </w:pPr>
    </w:p>
    <w:p w:rsidRPr="003D4C9D" w:rsidR="00124516" w:rsidP="00596299" w:rsidRDefault="00124516" w14:paraId="690DDC97"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5.</w:t>
      </w:r>
      <w:r w:rsidRPr="003D4C9D">
        <w:rPr>
          <w:rFonts w:ascii="Arial Narrow" w:hAnsi="Arial Narrow" w:cs="Times New Roman"/>
          <w:color w:val="auto"/>
        </w:rPr>
        <w:t xml:space="preserve"> Quorum</w:t>
      </w:r>
    </w:p>
    <w:p w:rsidRPr="003D4C9D" w:rsidR="00B443CD" w:rsidP="00596299" w:rsidRDefault="00124516" w14:paraId="53D48544"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A majority of Executive Board members shall constitute a quorum for the transaction of business.</w:t>
      </w:r>
    </w:p>
    <w:p w:rsidRPr="003D4C9D" w:rsidR="00F85CC9" w:rsidP="00596299" w:rsidRDefault="00F85CC9" w14:paraId="1B095793" w14:textId="77777777">
      <w:pPr>
        <w:pStyle w:val="Subdivisionheaders"/>
        <w:spacing w:line="360" w:lineRule="auto"/>
        <w:jc w:val="center"/>
        <w:rPr>
          <w:rFonts w:ascii="Arial Narrow" w:hAnsi="Arial Narrow" w:cs="Times New Roman"/>
          <w:color w:val="auto"/>
        </w:rPr>
      </w:pPr>
    </w:p>
    <w:p w:rsidRPr="003D4C9D" w:rsidR="00124516" w:rsidP="00596299" w:rsidRDefault="00124516" w14:paraId="50715C06"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VII. The Panhellenic Advisor</w:t>
      </w:r>
    </w:p>
    <w:p w:rsidRPr="003D4C9D" w:rsidR="00124516" w:rsidP="00596299" w:rsidRDefault="00124516" w14:paraId="27E41FCF" w14:textId="77777777">
      <w:pPr>
        <w:pStyle w:val="Subdivisionheaders"/>
        <w:spacing w:line="360" w:lineRule="auto"/>
        <w:rPr>
          <w:rFonts w:ascii="Arial Narrow" w:hAnsi="Arial Narrow" w:cs="Times New Roman"/>
          <w:color w:val="auto"/>
        </w:rPr>
      </w:pPr>
    </w:p>
    <w:p w:rsidRPr="003D4C9D" w:rsidR="00124516" w:rsidP="00596299" w:rsidRDefault="00124516" w14:paraId="75A50291"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1.</w:t>
      </w:r>
      <w:r w:rsidRPr="003D4C9D">
        <w:rPr>
          <w:rFonts w:ascii="Arial Narrow" w:hAnsi="Arial Narrow" w:cs="Times New Roman"/>
          <w:color w:val="auto"/>
        </w:rPr>
        <w:t xml:space="preserve"> Appointment</w:t>
      </w:r>
    </w:p>
    <w:p w:rsidRPr="003D4C9D" w:rsidR="00124516" w:rsidP="00596299" w:rsidRDefault="00B443CD" w14:paraId="5660619F" w14:textId="0359D700">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The Panhellenic advisor of the </w:t>
      </w:r>
      <w:r w:rsidR="0036784C">
        <w:rPr>
          <w:rFonts w:ascii="Arial Narrow" w:hAnsi="Arial Narrow" w:cs="Times New Roman"/>
          <w:color w:val="auto"/>
        </w:rPr>
        <w:t>CPA</w:t>
      </w:r>
      <w:r w:rsidRPr="003D4C9D" w:rsidR="00124516">
        <w:rPr>
          <w:rFonts w:ascii="Arial Narrow" w:hAnsi="Arial Narrow" w:cs="Times New Roman"/>
          <w:color w:val="auto"/>
        </w:rPr>
        <w:t xml:space="preserve"> shall be appointed by </w:t>
      </w:r>
      <w:r w:rsidR="0036784C">
        <w:rPr>
          <w:rFonts w:ascii="Arial Narrow" w:hAnsi="Arial Narrow" w:cs="Times New Roman"/>
          <w:color w:val="auto"/>
        </w:rPr>
        <w:t>t</w:t>
      </w:r>
      <w:r w:rsidRPr="003D4C9D" w:rsidR="00124516">
        <w:rPr>
          <w:rFonts w:ascii="Arial Narrow" w:hAnsi="Arial Narrow" w:cs="Times New Roman"/>
          <w:color w:val="auto"/>
        </w:rPr>
        <w:t xml:space="preserve">he </w:t>
      </w:r>
      <w:r w:rsidRPr="003D4C9D">
        <w:rPr>
          <w:rFonts w:ascii="Arial Narrow" w:hAnsi="Arial Narrow" w:cs="Times New Roman"/>
          <w:color w:val="auto"/>
        </w:rPr>
        <w:t>Embry-Riddle Aeronautical University-Prescott administration.</w:t>
      </w:r>
    </w:p>
    <w:p w:rsidRPr="003D4C9D" w:rsidR="00124516" w:rsidP="00596299" w:rsidRDefault="00124516" w14:paraId="4A8DEECC" w14:textId="77777777">
      <w:pPr>
        <w:pStyle w:val="Subdivisionheaders"/>
        <w:spacing w:line="360" w:lineRule="auto"/>
        <w:rPr>
          <w:rFonts w:ascii="Arial Narrow" w:hAnsi="Arial Narrow" w:cs="Times New Roman"/>
          <w:color w:val="auto"/>
        </w:rPr>
      </w:pPr>
    </w:p>
    <w:p w:rsidRPr="003D4C9D" w:rsidR="00124516" w:rsidP="00596299" w:rsidRDefault="00124516" w14:paraId="420EE060"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2.</w:t>
      </w:r>
      <w:r w:rsidRPr="003D4C9D">
        <w:rPr>
          <w:rFonts w:ascii="Arial Narrow" w:hAnsi="Arial Narrow" w:cs="Times New Roman"/>
          <w:color w:val="auto"/>
        </w:rPr>
        <w:t xml:space="preserve"> Authority</w:t>
      </w:r>
    </w:p>
    <w:p w:rsidRPr="003D4C9D" w:rsidR="00124516" w:rsidP="00596299" w:rsidRDefault="00124516" w14:paraId="4FC29BAA" w14:textId="3551F80C">
      <w:pPr>
        <w:pStyle w:val="Subdivisionheaders"/>
        <w:spacing w:line="360" w:lineRule="auto"/>
        <w:rPr>
          <w:rFonts w:ascii="Arial Narrow" w:hAnsi="Arial Narrow" w:cs="Times New Roman"/>
          <w:i/>
          <w:iCs/>
          <w:color w:val="auto"/>
        </w:rPr>
      </w:pPr>
      <w:r w:rsidRPr="003D4C9D">
        <w:rPr>
          <w:rFonts w:ascii="Arial Narrow" w:hAnsi="Arial Narrow" w:cs="Times New Roman"/>
          <w:color w:val="auto"/>
        </w:rPr>
        <w:t xml:space="preserve">The Panhellenic advisor shall serve in an advisory capacity to the </w:t>
      </w:r>
      <w:r w:rsidR="0036784C">
        <w:rPr>
          <w:rFonts w:ascii="Arial Narrow" w:hAnsi="Arial Narrow" w:cs="Times New Roman"/>
          <w:color w:val="auto"/>
        </w:rPr>
        <w:t>CPA</w:t>
      </w:r>
      <w:r w:rsidRPr="003D4C9D" w:rsidR="00800626">
        <w:rPr>
          <w:rFonts w:ascii="Arial Narrow" w:hAnsi="Arial Narrow" w:cs="Times New Roman"/>
          <w:color w:val="auto"/>
        </w:rPr>
        <w:t xml:space="preserve">. The </w:t>
      </w:r>
      <w:r w:rsidRPr="003D4C9D">
        <w:rPr>
          <w:rFonts w:ascii="Arial Narrow" w:hAnsi="Arial Narrow" w:cs="Times New Roman"/>
          <w:color w:val="auto"/>
        </w:rPr>
        <w:t>Panhellenic advisor shall have voice but no vote in all meeti</w:t>
      </w:r>
      <w:r w:rsidRPr="003D4C9D" w:rsidR="00B443CD">
        <w:rPr>
          <w:rFonts w:ascii="Arial Narrow" w:hAnsi="Arial Narrow" w:cs="Times New Roman"/>
          <w:color w:val="auto"/>
        </w:rPr>
        <w:t>ngs of the Panhellenic Council and the Executive Board</w:t>
      </w:r>
      <w:r w:rsidRPr="003D4C9D">
        <w:rPr>
          <w:rFonts w:ascii="Arial Narrow" w:hAnsi="Arial Narrow" w:cs="Times New Roman"/>
          <w:color w:val="auto"/>
        </w:rPr>
        <w:t xml:space="preserve">. </w:t>
      </w:r>
      <w:r w:rsidRPr="003D4C9D" w:rsidR="006A474D">
        <w:rPr>
          <w:rFonts w:ascii="Arial Narrow" w:hAnsi="Arial Narrow" w:cs="Times New Roman"/>
          <w:color w:val="auto"/>
        </w:rPr>
        <w:t xml:space="preserve">In addition to the above duties, the Panhellenic advisor will also serve as an executive officer on all Panhellenic bank accounts, in conjunction with the Vice President of </w:t>
      </w:r>
      <w:r w:rsidRPr="003D4C9D" w:rsidR="008C6B86">
        <w:rPr>
          <w:rFonts w:ascii="Arial Narrow" w:hAnsi="Arial Narrow" w:cs="Times New Roman"/>
          <w:color w:val="auto"/>
        </w:rPr>
        <w:t>Accountability</w:t>
      </w:r>
      <w:r w:rsidRPr="003D4C9D" w:rsidR="006A474D">
        <w:rPr>
          <w:rFonts w:ascii="Arial Narrow" w:hAnsi="Arial Narrow" w:cs="Times New Roman"/>
          <w:color w:val="auto"/>
        </w:rPr>
        <w:t>.</w:t>
      </w:r>
    </w:p>
    <w:p w:rsidRPr="003D4C9D" w:rsidR="00B443CD" w:rsidP="00596299" w:rsidRDefault="00B443CD" w14:paraId="77DAABF6" w14:textId="77777777">
      <w:pPr>
        <w:pStyle w:val="Subdivisionheaders"/>
        <w:spacing w:line="360" w:lineRule="auto"/>
        <w:rPr>
          <w:rFonts w:ascii="Arial Narrow" w:hAnsi="Arial Narrow" w:cs="Times New Roman"/>
          <w:color w:val="auto"/>
        </w:rPr>
      </w:pPr>
    </w:p>
    <w:p w:rsidRPr="003D4C9D" w:rsidR="00124516" w:rsidP="00596299" w:rsidRDefault="00124516" w14:paraId="1B03E917"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VIII. Committees</w:t>
      </w:r>
    </w:p>
    <w:p w:rsidRPr="003D4C9D" w:rsidR="00124516" w:rsidP="00596299" w:rsidRDefault="00124516" w14:paraId="0011E06A" w14:textId="77777777">
      <w:pPr>
        <w:pStyle w:val="Subdivisionheaders"/>
        <w:spacing w:line="360" w:lineRule="auto"/>
        <w:rPr>
          <w:rFonts w:ascii="Arial Narrow" w:hAnsi="Arial Narrow" w:cs="Times New Roman"/>
          <w:color w:val="auto"/>
        </w:rPr>
      </w:pPr>
    </w:p>
    <w:p w:rsidRPr="003D4C9D" w:rsidR="00D43878" w:rsidP="00596299" w:rsidRDefault="00124516" w14:paraId="48DAF9CE"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1.</w:t>
      </w:r>
      <w:r w:rsidRPr="003D4C9D">
        <w:rPr>
          <w:rFonts w:ascii="Arial Narrow" w:hAnsi="Arial Narrow" w:cs="Times New Roman"/>
          <w:color w:val="auto"/>
        </w:rPr>
        <w:t xml:space="preserve"> Standing </w:t>
      </w:r>
      <w:r w:rsidRPr="003D4C9D" w:rsidR="00D43878">
        <w:rPr>
          <w:rFonts w:ascii="Arial Narrow" w:hAnsi="Arial Narrow" w:cs="Times New Roman"/>
          <w:color w:val="auto"/>
        </w:rPr>
        <w:t>C</w:t>
      </w:r>
      <w:r w:rsidRPr="003D4C9D">
        <w:rPr>
          <w:rFonts w:ascii="Arial Narrow" w:hAnsi="Arial Narrow" w:cs="Times New Roman"/>
          <w:color w:val="auto"/>
        </w:rPr>
        <w:t>ommittees</w:t>
      </w:r>
    </w:p>
    <w:p w:rsidRPr="003D4C9D" w:rsidR="00D43878" w:rsidP="00596299" w:rsidRDefault="00124516" w14:paraId="13AE2FA1" w14:textId="7C4021E7">
      <w:pPr>
        <w:pStyle w:val="Subdivisionheaders"/>
        <w:numPr>
          <w:ilvl w:val="0"/>
          <w:numId w:val="25"/>
        </w:numPr>
        <w:spacing w:line="360" w:lineRule="auto"/>
        <w:rPr>
          <w:rFonts w:ascii="Arial Narrow" w:hAnsi="Arial Narrow" w:cs="Times New Roman"/>
          <w:color w:val="auto"/>
        </w:rPr>
      </w:pPr>
      <w:r w:rsidRPr="21A97B5D" w:rsidR="00124516">
        <w:rPr>
          <w:rFonts w:ascii="Arial Narrow" w:hAnsi="Arial Narrow" w:cs="Times New Roman"/>
          <w:color w:val="auto"/>
        </w:rPr>
        <w:t xml:space="preserve">The standing committees of </w:t>
      </w:r>
      <w:r w:rsidRPr="21A97B5D" w:rsidR="0036784C">
        <w:rPr>
          <w:rFonts w:ascii="Arial Narrow" w:hAnsi="Arial Narrow" w:cs="Times New Roman"/>
          <w:color w:val="auto"/>
        </w:rPr>
        <w:t>CPA</w:t>
      </w:r>
      <w:r w:rsidRPr="21A97B5D" w:rsidR="00124516">
        <w:rPr>
          <w:rFonts w:ascii="Arial Narrow" w:hAnsi="Arial Narrow" w:cs="Times New Roman"/>
          <w:color w:val="auto"/>
        </w:rPr>
        <w:t xml:space="preserve"> </w:t>
      </w:r>
      <w:r w:rsidRPr="21A97B5D" w:rsidR="00B443CD">
        <w:rPr>
          <w:rFonts w:ascii="Arial Narrow" w:hAnsi="Arial Narrow" w:cs="Times New Roman"/>
          <w:color w:val="auto"/>
        </w:rPr>
        <w:t>shall be the Judicial Board,</w:t>
      </w:r>
      <w:r w:rsidRPr="21A97B5D" w:rsidR="00124516">
        <w:rPr>
          <w:rFonts w:ascii="Arial Narrow" w:hAnsi="Arial Narrow" w:cs="Times New Roman"/>
          <w:color w:val="auto"/>
        </w:rPr>
        <w:t xml:space="preserve"> </w:t>
      </w:r>
      <w:r w:rsidRPr="21A97B5D" w:rsidR="00D3160B">
        <w:rPr>
          <w:rFonts w:ascii="Arial Narrow" w:hAnsi="Arial Narrow" w:cs="Times New Roman"/>
          <w:color w:val="auto"/>
        </w:rPr>
        <w:t xml:space="preserve">the </w:t>
      </w:r>
      <w:r w:rsidRPr="21A97B5D" w:rsidR="00124516">
        <w:rPr>
          <w:rFonts w:ascii="Arial Narrow" w:hAnsi="Arial Narrow" w:cs="Times New Roman"/>
          <w:color w:val="auto"/>
        </w:rPr>
        <w:t>Membership Recruitment Committee</w:t>
      </w:r>
      <w:r w:rsidRPr="21A97B5D" w:rsidR="00B443CD">
        <w:rPr>
          <w:rFonts w:ascii="Arial Narrow" w:hAnsi="Arial Narrow" w:cs="Times New Roman"/>
          <w:color w:val="auto"/>
        </w:rPr>
        <w:t>,</w:t>
      </w:r>
      <w:r w:rsidRPr="21A97B5D" w:rsidR="003128E4">
        <w:rPr>
          <w:rFonts w:ascii="Arial Narrow" w:hAnsi="Arial Narrow" w:cs="Times New Roman"/>
          <w:color w:val="auto"/>
        </w:rPr>
        <w:t xml:space="preserve"> </w:t>
      </w:r>
      <w:r w:rsidRPr="21A97B5D" w:rsidR="003128E4">
        <w:rPr>
          <w:rFonts w:ascii="Arial Narrow" w:hAnsi="Arial Narrow" w:cs="Times New Roman"/>
          <w:color w:val="auto"/>
        </w:rPr>
        <w:t>the</w:t>
      </w:r>
      <w:r w:rsidRPr="21A97B5D" w:rsidR="00B443CD">
        <w:rPr>
          <w:rFonts w:ascii="Arial Narrow" w:hAnsi="Arial Narrow" w:cs="Times New Roman"/>
          <w:color w:val="FF0000"/>
        </w:rPr>
        <w:t xml:space="preserve"> </w:t>
      </w:r>
      <w:r w:rsidRPr="21A97B5D" w:rsidR="00B443CD">
        <w:rPr>
          <w:rFonts w:ascii="Arial Narrow" w:hAnsi="Arial Narrow" w:cs="Times New Roman"/>
          <w:color w:val="auto"/>
        </w:rPr>
        <w:t>Public Relations Committee</w:t>
      </w:r>
      <w:r w:rsidRPr="21A97B5D" w:rsidR="0036784C">
        <w:rPr>
          <w:rFonts w:ascii="Arial Narrow" w:hAnsi="Arial Narrow" w:cs="Times New Roman"/>
          <w:color w:val="auto"/>
        </w:rPr>
        <w:t>, Philanthropy Committee</w:t>
      </w:r>
      <w:del w:author="Allbright, Lilith" w:date="2022-01-31T20:52:24.014Z" w:id="1303904963">
        <w:r w:rsidRPr="21A97B5D" w:rsidDel="00153B3E">
          <w:rPr>
            <w:rFonts w:ascii="Arial Narrow" w:hAnsi="Arial Narrow" w:cs="Times New Roman"/>
            <w:color w:val="auto"/>
          </w:rPr>
          <w:delText xml:space="preserve"> and the </w:delText>
        </w:r>
        <w:r w:rsidRPr="21A97B5D" w:rsidDel="00153B3E">
          <w:rPr>
            <w:rFonts w:ascii="Arial Narrow" w:hAnsi="Arial Narrow" w:cs="Times New Roman"/>
            <w:color w:val="auto"/>
          </w:rPr>
          <w:delText>Chapl</w:delText>
        </w:r>
        <w:r w:rsidRPr="21A97B5D" w:rsidDel="00153B3E">
          <w:rPr>
            <w:rFonts w:ascii="Arial Narrow" w:hAnsi="Arial Narrow" w:cs="Times New Roman"/>
            <w:color w:val="auto"/>
          </w:rPr>
          <w:delText>ain</w:delText>
        </w:r>
      </w:del>
      <w:ins w:author="Allbright, Lilith" w:date="2022-01-31T20:52:24.078Z" w:id="878805880">
        <w:r w:rsidRPr="21A97B5D" w:rsidR="6C10C65C">
          <w:rPr>
            <w:rFonts w:ascii="Arial Narrow" w:hAnsi="Arial Narrow" w:cs="Times New Roman"/>
            <w:color w:val="auto"/>
          </w:rPr>
          <w:t>.</w:t>
        </w:r>
      </w:ins>
      <w:r w:rsidRPr="21A97B5D" w:rsidR="0032267A">
        <w:rPr>
          <w:rFonts w:ascii="Arial Narrow" w:hAnsi="Arial Narrow" w:cs="Times New Roman"/>
          <w:color w:val="auto"/>
        </w:rPr>
        <w:t xml:space="preserve"> Committee</w:t>
      </w:r>
      <w:r w:rsidRPr="21A97B5D" w:rsidR="00B443CD">
        <w:rPr>
          <w:rFonts w:ascii="Arial Narrow" w:hAnsi="Arial Narrow" w:cs="Times New Roman"/>
          <w:color w:val="auto"/>
        </w:rPr>
        <w:t>.</w:t>
      </w:r>
      <w:r w:rsidRPr="21A97B5D" w:rsidR="00124516">
        <w:rPr>
          <w:rFonts w:ascii="Arial Narrow" w:hAnsi="Arial Narrow" w:cs="Times New Roman"/>
          <w:i w:val="1"/>
          <w:iCs w:val="1"/>
          <w:color w:val="auto"/>
        </w:rPr>
        <w:t xml:space="preserve"> </w:t>
      </w:r>
    </w:p>
    <w:p w:rsidRPr="003D4C9D" w:rsidR="00124516" w:rsidP="00596299" w:rsidRDefault="00124516" w14:paraId="1C65E1CC" w14:textId="77777777">
      <w:pPr>
        <w:pStyle w:val="Subdivisionheaders"/>
        <w:numPr>
          <w:ilvl w:val="0"/>
          <w:numId w:val="25"/>
        </w:numPr>
        <w:spacing w:line="360" w:lineRule="auto"/>
        <w:rPr>
          <w:rFonts w:ascii="Arial Narrow" w:hAnsi="Arial Narrow" w:cs="Times New Roman"/>
          <w:color w:val="auto"/>
        </w:rPr>
      </w:pPr>
      <w:r w:rsidRPr="003D4C9D">
        <w:rPr>
          <w:rFonts w:ascii="Arial Narrow" w:hAnsi="Arial Narrow" w:cs="Times New Roman"/>
          <w:color w:val="auto"/>
        </w:rPr>
        <w:t>Term. The standing committees shall serve for a term of one year, which shall coincide wit</w:t>
      </w:r>
      <w:r w:rsidRPr="003D4C9D" w:rsidR="00800626">
        <w:rPr>
          <w:rFonts w:ascii="Arial Narrow" w:hAnsi="Arial Narrow" w:cs="Times New Roman"/>
          <w:color w:val="auto"/>
        </w:rPr>
        <w:t xml:space="preserve">h the term of the </w:t>
      </w:r>
      <w:r w:rsidRPr="003D4C9D">
        <w:rPr>
          <w:rFonts w:ascii="Arial Narrow" w:hAnsi="Arial Narrow" w:cs="Times New Roman"/>
          <w:color w:val="auto"/>
        </w:rPr>
        <w:t>officers.</w:t>
      </w:r>
    </w:p>
    <w:p w:rsidRPr="003D4C9D" w:rsidR="00124516" w:rsidP="00596299" w:rsidRDefault="00124516" w14:paraId="0B940C54" w14:textId="77777777">
      <w:pPr>
        <w:pStyle w:val="Subdivisionheaders"/>
        <w:spacing w:line="360" w:lineRule="auto"/>
        <w:rPr>
          <w:rFonts w:ascii="Arial Narrow" w:hAnsi="Arial Narrow" w:cs="Times New Roman"/>
          <w:color w:val="auto"/>
        </w:rPr>
      </w:pPr>
    </w:p>
    <w:p w:rsidRPr="003D4C9D" w:rsidR="00124516" w:rsidP="00596299" w:rsidRDefault="00124516" w14:paraId="49A9B55A"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2.</w:t>
      </w:r>
      <w:r w:rsidRPr="003D4C9D">
        <w:rPr>
          <w:rFonts w:ascii="Arial Narrow" w:hAnsi="Arial Narrow" w:cs="Times New Roman"/>
          <w:color w:val="auto"/>
        </w:rPr>
        <w:t xml:space="preserve"> Appointment of </w:t>
      </w:r>
      <w:r w:rsidRPr="003D4C9D" w:rsidR="00D43878">
        <w:rPr>
          <w:rFonts w:ascii="Arial Narrow" w:hAnsi="Arial Narrow" w:cs="Times New Roman"/>
          <w:color w:val="auto"/>
        </w:rPr>
        <w:t>C</w:t>
      </w:r>
      <w:r w:rsidRPr="003D4C9D">
        <w:rPr>
          <w:rFonts w:ascii="Arial Narrow" w:hAnsi="Arial Narrow" w:cs="Times New Roman"/>
          <w:color w:val="auto"/>
        </w:rPr>
        <w:t xml:space="preserve">ommittee </w:t>
      </w:r>
      <w:r w:rsidRPr="003D4C9D" w:rsidR="00D43878">
        <w:rPr>
          <w:rFonts w:ascii="Arial Narrow" w:hAnsi="Arial Narrow" w:cs="Times New Roman"/>
          <w:color w:val="auto"/>
        </w:rPr>
        <w:t>M</w:t>
      </w:r>
      <w:r w:rsidRPr="003D4C9D">
        <w:rPr>
          <w:rFonts w:ascii="Arial Narrow" w:hAnsi="Arial Narrow" w:cs="Times New Roman"/>
          <w:color w:val="auto"/>
        </w:rPr>
        <w:t>embership</w:t>
      </w:r>
    </w:p>
    <w:p w:rsidRPr="003D4C9D" w:rsidR="00124516" w:rsidP="00596299" w:rsidRDefault="00B443CD" w14:paraId="0E9F1870" w14:textId="06FA5694">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The </w:t>
      </w:r>
      <w:r w:rsidRPr="003D4C9D" w:rsidR="00124516">
        <w:rPr>
          <w:rFonts w:ascii="Arial Narrow" w:hAnsi="Arial Narrow" w:cs="Times New Roman"/>
          <w:color w:val="auto"/>
        </w:rPr>
        <w:t>Executi</w:t>
      </w:r>
      <w:r w:rsidRPr="003D4C9D">
        <w:rPr>
          <w:rFonts w:ascii="Arial Narrow" w:hAnsi="Arial Narrow" w:cs="Times New Roman"/>
          <w:color w:val="auto"/>
        </w:rPr>
        <w:t xml:space="preserve">ve Board </w:t>
      </w:r>
      <w:r w:rsidRPr="003D4C9D" w:rsidR="00124516">
        <w:rPr>
          <w:rFonts w:ascii="Arial Narrow" w:hAnsi="Arial Narrow" w:cs="Times New Roman"/>
          <w:color w:val="auto"/>
        </w:rPr>
        <w:t>shall appoint members and chair</w:t>
      </w:r>
      <w:r w:rsidRPr="003D4C9D" w:rsidR="00800626">
        <w:rPr>
          <w:rFonts w:ascii="Arial Narrow" w:hAnsi="Arial Narrow" w:cs="Times New Roman"/>
          <w:color w:val="auto"/>
        </w:rPr>
        <w:t xml:space="preserve"> of all standing and special </w:t>
      </w:r>
      <w:r w:rsidRPr="003D4C9D" w:rsidR="00124516">
        <w:rPr>
          <w:rFonts w:ascii="Arial Narrow" w:hAnsi="Arial Narrow" w:cs="Times New Roman"/>
          <w:color w:val="auto"/>
        </w:rPr>
        <w:t>committees, except as provided otherwise in these bylaws, and in making thes</w:t>
      </w:r>
      <w:r w:rsidRPr="003D4C9D" w:rsidR="00800626">
        <w:rPr>
          <w:rFonts w:ascii="Arial Narrow" w:hAnsi="Arial Narrow" w:cs="Times New Roman"/>
          <w:color w:val="auto"/>
        </w:rPr>
        <w:t xml:space="preserve">e appointments, recognize fair </w:t>
      </w:r>
      <w:r w:rsidRPr="003D4C9D" w:rsidR="00124516">
        <w:rPr>
          <w:rFonts w:ascii="Arial Narrow" w:hAnsi="Arial Narrow" w:cs="Times New Roman"/>
          <w:color w:val="auto"/>
        </w:rPr>
        <w:t xml:space="preserve">representation from all member women’s sororities as much as possible. The </w:t>
      </w:r>
      <w:r w:rsidRPr="003D4C9D" w:rsidR="00C87CA3">
        <w:rPr>
          <w:rFonts w:ascii="Arial Narrow" w:hAnsi="Arial Narrow" w:cs="Times New Roman"/>
          <w:color w:val="auto"/>
        </w:rPr>
        <w:t>P</w:t>
      </w:r>
      <w:r w:rsidRPr="003D4C9D" w:rsidR="00124516">
        <w:rPr>
          <w:rFonts w:ascii="Arial Narrow" w:hAnsi="Arial Narrow" w:cs="Times New Roman"/>
          <w:color w:val="auto"/>
        </w:rPr>
        <w:t xml:space="preserve">resident shall be an ex-officio member of all committees except the Judicial Board. </w:t>
      </w:r>
    </w:p>
    <w:p w:rsidRPr="003D4C9D" w:rsidR="00124516" w:rsidP="00596299" w:rsidRDefault="00124516" w14:paraId="087932E5" w14:textId="77777777">
      <w:pPr>
        <w:pStyle w:val="Subdivisionheaders"/>
        <w:spacing w:line="360" w:lineRule="auto"/>
        <w:rPr>
          <w:rFonts w:ascii="Arial Narrow" w:hAnsi="Arial Narrow" w:cs="Times New Roman"/>
          <w:color w:val="auto"/>
        </w:rPr>
      </w:pPr>
    </w:p>
    <w:p w:rsidRPr="003D4C9D" w:rsidR="00124516" w:rsidP="00596299" w:rsidRDefault="00124516" w14:paraId="2CA22321"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3.</w:t>
      </w:r>
      <w:r w:rsidRPr="003D4C9D">
        <w:rPr>
          <w:rFonts w:ascii="Arial Narrow" w:hAnsi="Arial Narrow" w:cs="Times New Roman"/>
          <w:color w:val="auto"/>
        </w:rPr>
        <w:t xml:space="preserve"> Judicial Board</w:t>
      </w:r>
    </w:p>
    <w:p w:rsidRPr="003D4C9D" w:rsidR="00124516" w:rsidP="00724044" w:rsidRDefault="00124516" w14:paraId="632A7BB5" w14:textId="1E180D55">
      <w:pPr>
        <w:pStyle w:val="Subdivisionheaders"/>
        <w:numPr>
          <w:ilvl w:val="0"/>
          <w:numId w:val="33"/>
        </w:numPr>
        <w:spacing w:line="360" w:lineRule="auto"/>
        <w:rPr>
          <w:rFonts w:ascii="Arial Narrow" w:hAnsi="Arial Narrow" w:cs="Times New Roman"/>
          <w:color w:val="auto"/>
        </w:rPr>
      </w:pPr>
      <w:r w:rsidRPr="003D4C9D">
        <w:rPr>
          <w:rFonts w:ascii="Arial Narrow" w:hAnsi="Arial Narrow" w:cs="Times New Roman"/>
          <w:color w:val="auto"/>
        </w:rPr>
        <w:t xml:space="preserve">The Judicial Board shall consist of the </w:t>
      </w:r>
      <w:r w:rsidR="0075097F">
        <w:rPr>
          <w:rFonts w:ascii="Arial Narrow" w:hAnsi="Arial Narrow" w:cs="Times New Roman"/>
          <w:color w:val="auto"/>
        </w:rPr>
        <w:t xml:space="preserve">Vice President of Accountability as the </w:t>
      </w:r>
      <w:r w:rsidRPr="003D4C9D">
        <w:rPr>
          <w:rFonts w:ascii="Arial Narrow" w:hAnsi="Arial Narrow" w:cs="Times New Roman"/>
          <w:color w:val="auto"/>
        </w:rPr>
        <w:t>chair</w:t>
      </w:r>
      <w:r w:rsidR="0075097F">
        <w:rPr>
          <w:rFonts w:ascii="Arial Narrow" w:hAnsi="Arial Narrow" w:cs="Times New Roman"/>
          <w:color w:val="auto"/>
        </w:rPr>
        <w:t xml:space="preserve"> and two</w:t>
      </w:r>
      <w:r w:rsidRPr="003D4C9D">
        <w:rPr>
          <w:rFonts w:ascii="Arial Narrow" w:hAnsi="Arial Narrow" w:cs="Times New Roman"/>
          <w:color w:val="auto"/>
        </w:rPr>
        <w:t xml:space="preserve"> members</w:t>
      </w:r>
      <w:r w:rsidR="00934454">
        <w:rPr>
          <w:rFonts w:ascii="Arial Narrow" w:hAnsi="Arial Narrow" w:cs="Times New Roman"/>
          <w:color w:val="auto"/>
        </w:rPr>
        <w:t xml:space="preserve"> appointed</w:t>
      </w:r>
      <w:r w:rsidRPr="003D4C9D">
        <w:rPr>
          <w:rFonts w:ascii="Arial Narrow" w:hAnsi="Arial Narrow" w:cs="Times New Roman"/>
          <w:color w:val="auto"/>
        </w:rPr>
        <w:t xml:space="preserve"> from </w:t>
      </w:r>
      <w:r w:rsidR="00934454">
        <w:rPr>
          <w:rFonts w:ascii="Arial Narrow" w:hAnsi="Arial Narrow" w:cs="Times New Roman"/>
          <w:color w:val="auto"/>
        </w:rPr>
        <w:t>each</w:t>
      </w:r>
      <w:r w:rsidRPr="003D4C9D" w:rsidR="0075097F">
        <w:rPr>
          <w:rFonts w:ascii="Arial Narrow" w:hAnsi="Arial Narrow" w:cs="Times New Roman"/>
          <w:color w:val="auto"/>
        </w:rPr>
        <w:t xml:space="preserve"> </w:t>
      </w:r>
      <w:r w:rsidRPr="003D4C9D">
        <w:rPr>
          <w:rFonts w:ascii="Arial Narrow" w:hAnsi="Arial Narrow" w:cs="Times New Roman"/>
          <w:color w:val="auto"/>
        </w:rPr>
        <w:t>College Panhellenic member organization. The Panhellenic advisor shall serve as a nonvoting, ex-offi</w:t>
      </w:r>
      <w:r w:rsidRPr="003D4C9D" w:rsidR="00800626">
        <w:rPr>
          <w:rFonts w:ascii="Arial Narrow" w:hAnsi="Arial Narrow" w:cs="Times New Roman"/>
          <w:color w:val="auto"/>
        </w:rPr>
        <w:t xml:space="preserve">cio member. The Judicial Board </w:t>
      </w:r>
      <w:r w:rsidRPr="003D4C9D">
        <w:rPr>
          <w:rFonts w:ascii="Arial Narrow" w:hAnsi="Arial Narrow" w:cs="Times New Roman"/>
          <w:color w:val="auto"/>
        </w:rPr>
        <w:t xml:space="preserve">members shall participate in </w:t>
      </w:r>
      <w:r w:rsidRPr="003D4C9D">
        <w:rPr>
          <w:rFonts w:ascii="Arial Narrow" w:hAnsi="Arial Narrow" w:cs="Times New Roman"/>
          <w:color w:val="auto"/>
        </w:rPr>
        <w:lastRenderedPageBreak/>
        <w:t>training to be educated about the purpose of the board,</w:t>
      </w:r>
      <w:r w:rsidRPr="003D4C9D" w:rsidR="00800626">
        <w:rPr>
          <w:rFonts w:ascii="Arial Narrow" w:hAnsi="Arial Narrow" w:cs="Times New Roman"/>
          <w:color w:val="auto"/>
        </w:rPr>
        <w:t xml:space="preserve"> the rules</w:t>
      </w:r>
      <w:r w:rsidRPr="003D4C9D" w:rsidR="00C87CA3">
        <w:rPr>
          <w:rFonts w:ascii="Arial Narrow" w:hAnsi="Arial Narrow" w:cs="Times New Roman"/>
          <w:color w:val="auto"/>
        </w:rPr>
        <w:t>,</w:t>
      </w:r>
      <w:r w:rsidRPr="003D4C9D" w:rsidR="00800626">
        <w:rPr>
          <w:rFonts w:ascii="Arial Narrow" w:hAnsi="Arial Narrow" w:cs="Times New Roman"/>
          <w:color w:val="auto"/>
        </w:rPr>
        <w:t xml:space="preserve"> and regulations the </w:t>
      </w:r>
      <w:r w:rsidRPr="003D4C9D">
        <w:rPr>
          <w:rFonts w:ascii="Arial Narrow" w:hAnsi="Arial Narrow" w:cs="Times New Roman"/>
          <w:color w:val="auto"/>
        </w:rPr>
        <w:t>Judicial Board will monitor, the procedures to be followed, proper questioning techniques, the rights of the charged organizations, evaluating evidence, and deliberations and sanctioning. The Judicial</w:t>
      </w:r>
      <w:r w:rsidRPr="003D4C9D" w:rsidR="00800626">
        <w:rPr>
          <w:rFonts w:ascii="Arial Narrow" w:hAnsi="Arial Narrow" w:cs="Times New Roman"/>
          <w:color w:val="auto"/>
        </w:rPr>
        <w:t xml:space="preserve"> Board shall educate member </w:t>
      </w:r>
      <w:r w:rsidRPr="003D4C9D">
        <w:rPr>
          <w:rFonts w:ascii="Arial Narrow" w:hAnsi="Arial Narrow" w:cs="Times New Roman"/>
          <w:color w:val="auto"/>
        </w:rPr>
        <w:t xml:space="preserve">sororities about the Panhellenic judicial procedure. </w:t>
      </w:r>
    </w:p>
    <w:p w:rsidRPr="003D4C9D" w:rsidR="00124516" w:rsidP="00724044" w:rsidRDefault="00124516" w14:paraId="6FD8BCF9" w14:textId="058BF44A">
      <w:pPr>
        <w:pStyle w:val="Subdivisionheaders"/>
        <w:numPr>
          <w:ilvl w:val="0"/>
          <w:numId w:val="33"/>
        </w:numPr>
        <w:spacing w:line="360" w:lineRule="auto"/>
        <w:rPr>
          <w:rFonts w:ascii="Arial Narrow" w:hAnsi="Arial Narrow" w:cs="Times New Roman"/>
          <w:color w:val="auto"/>
        </w:rPr>
      </w:pPr>
      <w:r w:rsidRPr="003D4C9D">
        <w:rPr>
          <w:rFonts w:ascii="Arial Narrow" w:hAnsi="Arial Narrow" w:cs="Times New Roman"/>
          <w:color w:val="auto"/>
        </w:rPr>
        <w:t xml:space="preserve">In accordance with NPC Unanimous Agreement VII. College Panhellenic Association Judicial Procedure, it shall be the Judicial Board’s duty to hold a hearing to adjudicate all alleged violations of the NPC Unanimous Agreements and the bylaws, code of ethics, standing rules and membership recruitment regulations of </w:t>
      </w:r>
      <w:r w:rsidR="0075097F">
        <w:rPr>
          <w:rFonts w:ascii="Arial Narrow" w:hAnsi="Arial Narrow" w:cs="Times New Roman"/>
          <w:color w:val="auto"/>
        </w:rPr>
        <w:t>CPA</w:t>
      </w:r>
      <w:r w:rsidRPr="003D4C9D">
        <w:rPr>
          <w:rFonts w:ascii="Arial Narrow" w:hAnsi="Arial Narrow" w:cs="Times New Roman"/>
          <w:color w:val="auto"/>
        </w:rPr>
        <w:t xml:space="preserve"> that are not settled informally or through mediation. The hearing shall be conducted by the entire Judicial Board unless Panhellenic Council adopts rules for the hearing to be conducted by a committee of the Judicial Board. The members of the Judicial Board shall maintain confidentiality throughout and upon completion of the judicial process.</w:t>
      </w:r>
    </w:p>
    <w:p w:rsidRPr="003D4C9D" w:rsidR="00124516" w:rsidP="00596299" w:rsidRDefault="00124516" w14:paraId="68D67DB6" w14:textId="77777777">
      <w:pPr>
        <w:pStyle w:val="Subdivisionheaders"/>
        <w:spacing w:line="360" w:lineRule="auto"/>
        <w:rPr>
          <w:rFonts w:ascii="Arial Narrow" w:hAnsi="Arial Narrow" w:cs="Times New Roman"/>
          <w:color w:val="auto"/>
        </w:rPr>
      </w:pPr>
    </w:p>
    <w:p w:rsidRPr="003D4C9D" w:rsidR="00124516" w:rsidP="00596299" w:rsidRDefault="00124516" w14:paraId="07A1A6A2"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4.</w:t>
      </w:r>
      <w:r w:rsidRPr="003D4C9D">
        <w:rPr>
          <w:rFonts w:ascii="Arial Narrow" w:hAnsi="Arial Narrow" w:cs="Times New Roman"/>
          <w:color w:val="auto"/>
        </w:rPr>
        <w:t xml:space="preserve"> Membership Recruitment Committee</w:t>
      </w:r>
    </w:p>
    <w:p w:rsidRPr="003D4C9D" w:rsidR="00124516" w:rsidP="00596299" w:rsidRDefault="00124516" w14:paraId="5F823D76" w14:textId="0AA8CDA5">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The Membership Recruitment Committee shall consist of </w:t>
      </w:r>
      <w:r w:rsidR="0075097F">
        <w:rPr>
          <w:rFonts w:ascii="Arial Narrow" w:hAnsi="Arial Narrow" w:cs="Times New Roman"/>
          <w:color w:val="auto"/>
        </w:rPr>
        <w:t>the Vice President of Membership as the</w:t>
      </w:r>
      <w:r w:rsidRPr="003D4C9D">
        <w:rPr>
          <w:rFonts w:ascii="Arial Narrow" w:hAnsi="Arial Narrow" w:cs="Times New Roman"/>
          <w:color w:val="auto"/>
        </w:rPr>
        <w:t xml:space="preserve"> chair and one rep</w:t>
      </w:r>
      <w:r w:rsidRPr="003D4C9D" w:rsidR="00800626">
        <w:rPr>
          <w:rFonts w:ascii="Arial Narrow" w:hAnsi="Arial Narrow" w:cs="Times New Roman"/>
          <w:color w:val="auto"/>
        </w:rPr>
        <w:t xml:space="preserve">resentative </w:t>
      </w:r>
      <w:r w:rsidR="00934454">
        <w:rPr>
          <w:rFonts w:ascii="Arial Narrow" w:hAnsi="Arial Narrow" w:cs="Times New Roman"/>
          <w:color w:val="auto"/>
        </w:rPr>
        <w:t xml:space="preserve">appointed </w:t>
      </w:r>
      <w:r w:rsidRPr="003D4C9D" w:rsidR="00800626">
        <w:rPr>
          <w:rFonts w:ascii="Arial Narrow" w:hAnsi="Arial Narrow" w:cs="Times New Roman"/>
          <w:color w:val="auto"/>
        </w:rPr>
        <w:t xml:space="preserve">from each regular, </w:t>
      </w:r>
      <w:r w:rsidRPr="003D4C9D">
        <w:rPr>
          <w:rFonts w:ascii="Arial Narrow" w:hAnsi="Arial Narrow" w:cs="Times New Roman"/>
          <w:color w:val="auto"/>
        </w:rPr>
        <w:t>provisional and associate member</w:t>
      </w:r>
      <w:r w:rsidR="0075097F">
        <w:rPr>
          <w:rFonts w:ascii="Arial Narrow" w:hAnsi="Arial Narrow" w:cs="Times New Roman"/>
          <w:color w:val="auto"/>
        </w:rPr>
        <w:t xml:space="preserve"> participating in Panhellenic recruitment</w:t>
      </w:r>
      <w:r w:rsidRPr="003D4C9D">
        <w:rPr>
          <w:rFonts w:ascii="Arial Narrow" w:hAnsi="Arial Narrow" w:cs="Times New Roman"/>
          <w:color w:val="auto"/>
        </w:rPr>
        <w:t>. Alumnae advisors may attend meetings of the committee. The alumnae advisors shall have voice but no vote. This committee shall review and develop membership recruitment rules and submit them for discussion and approval to the Panhellenic Council before the end of the academic</w:t>
      </w:r>
      <w:r w:rsidRPr="003D4C9D" w:rsidR="00800626">
        <w:rPr>
          <w:rFonts w:ascii="Arial Narrow" w:hAnsi="Arial Narrow" w:cs="Times New Roman"/>
          <w:color w:val="auto"/>
        </w:rPr>
        <w:t xml:space="preserve"> term preceding the membership </w:t>
      </w:r>
      <w:r w:rsidRPr="003D4C9D">
        <w:rPr>
          <w:rFonts w:ascii="Arial Narrow" w:hAnsi="Arial Narrow" w:cs="Times New Roman"/>
          <w:color w:val="auto"/>
        </w:rPr>
        <w:t>recruitment period. After each membership recruitment period, the chai</w:t>
      </w:r>
      <w:r w:rsidR="0075097F">
        <w:rPr>
          <w:rFonts w:ascii="Arial Narrow" w:hAnsi="Arial Narrow" w:cs="Times New Roman"/>
          <w:color w:val="auto"/>
        </w:rPr>
        <w:t>r</w:t>
      </w:r>
      <w:r w:rsidRPr="003D4C9D">
        <w:rPr>
          <w:rFonts w:ascii="Arial Narrow" w:hAnsi="Arial Narrow" w:cs="Times New Roman"/>
          <w:color w:val="auto"/>
        </w:rPr>
        <w:t xml:space="preserve"> of this committee shall present a full report, including recommendations, to the Panhellenic Council based on an analysis of the recruitment statistics and recruitment evaluations from new members, potential new members who withdrew, each member organization and chapter advisor.</w:t>
      </w:r>
    </w:p>
    <w:p w:rsidRPr="003D4C9D" w:rsidR="00F436B8" w:rsidP="00596299" w:rsidRDefault="00F436B8" w14:paraId="227CC2F1" w14:textId="77777777">
      <w:pPr>
        <w:pStyle w:val="Subdivisionheaders"/>
        <w:spacing w:line="360" w:lineRule="auto"/>
        <w:rPr>
          <w:rFonts w:ascii="Arial Narrow" w:hAnsi="Arial Narrow" w:cs="Times New Roman"/>
          <w:color w:val="auto"/>
        </w:rPr>
      </w:pPr>
    </w:p>
    <w:p w:rsidRPr="003D4C9D" w:rsidR="00F436B8" w:rsidP="00596299" w:rsidRDefault="00F436B8" w14:paraId="274F60AF"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5.</w:t>
      </w:r>
      <w:r w:rsidRPr="003D4C9D">
        <w:rPr>
          <w:rFonts w:ascii="Arial Narrow" w:hAnsi="Arial Narrow" w:cs="Times New Roman"/>
          <w:color w:val="auto"/>
        </w:rPr>
        <w:t xml:space="preserve"> Public Relations Committee</w:t>
      </w:r>
    </w:p>
    <w:p w:rsidRPr="003D4C9D" w:rsidR="00124516" w:rsidP="00596299" w:rsidRDefault="00124516" w14:paraId="2B3CD7D7" w14:textId="3C9629F2">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The Public Relations Committee shall consist of </w:t>
      </w:r>
      <w:r w:rsidR="0075097F">
        <w:rPr>
          <w:rFonts w:ascii="Arial Narrow" w:hAnsi="Arial Narrow" w:cs="Times New Roman"/>
          <w:color w:val="auto"/>
        </w:rPr>
        <w:t xml:space="preserve">the </w:t>
      </w:r>
      <w:r w:rsidR="0032267A">
        <w:rPr>
          <w:rFonts w:ascii="Arial Narrow" w:hAnsi="Arial Narrow" w:cs="Times New Roman"/>
          <w:color w:val="auto"/>
        </w:rPr>
        <w:t>Vice President of Communication and Inclusion</w:t>
      </w:r>
      <w:r w:rsidR="0075097F">
        <w:rPr>
          <w:rFonts w:ascii="Arial Narrow" w:hAnsi="Arial Narrow" w:cs="Times New Roman"/>
          <w:color w:val="auto"/>
        </w:rPr>
        <w:t xml:space="preserve"> as the</w:t>
      </w:r>
      <w:r w:rsidRPr="003D4C9D">
        <w:rPr>
          <w:rFonts w:ascii="Arial Narrow" w:hAnsi="Arial Narrow" w:cs="Times New Roman"/>
          <w:color w:val="auto"/>
        </w:rPr>
        <w:t xml:space="preserve"> chair and</w:t>
      </w:r>
      <w:r w:rsidR="0075097F">
        <w:rPr>
          <w:rFonts w:ascii="Arial Narrow" w:hAnsi="Arial Narrow" w:cs="Times New Roman"/>
          <w:color w:val="auto"/>
        </w:rPr>
        <w:t xml:space="preserve"> </w:t>
      </w:r>
      <w:r w:rsidRPr="003D4C9D" w:rsidR="0075097F">
        <w:rPr>
          <w:rFonts w:ascii="Arial Narrow" w:hAnsi="Arial Narrow" w:cs="Times New Roman"/>
          <w:color w:val="auto"/>
        </w:rPr>
        <w:t xml:space="preserve">one representative </w:t>
      </w:r>
      <w:r w:rsidR="00934454">
        <w:rPr>
          <w:rFonts w:ascii="Arial Narrow" w:hAnsi="Arial Narrow" w:cs="Times New Roman"/>
          <w:color w:val="auto"/>
        </w:rPr>
        <w:t xml:space="preserve">appointed </w:t>
      </w:r>
      <w:r w:rsidRPr="003D4C9D" w:rsidR="0075097F">
        <w:rPr>
          <w:rFonts w:ascii="Arial Narrow" w:hAnsi="Arial Narrow" w:cs="Times New Roman"/>
          <w:color w:val="auto"/>
        </w:rPr>
        <w:t>from each regular, provisional and associate member</w:t>
      </w:r>
      <w:r w:rsidRPr="003D4C9D" w:rsidDel="0075097F" w:rsidR="0075097F">
        <w:rPr>
          <w:rFonts w:ascii="Arial Narrow" w:hAnsi="Arial Narrow" w:cs="Times New Roman"/>
          <w:color w:val="auto"/>
        </w:rPr>
        <w:t xml:space="preserve"> </w:t>
      </w:r>
      <w:r w:rsidR="0075097F">
        <w:rPr>
          <w:rFonts w:ascii="Arial Narrow" w:hAnsi="Arial Narrow" w:cs="Times New Roman"/>
          <w:color w:val="auto"/>
        </w:rPr>
        <w:t>sorority</w:t>
      </w:r>
      <w:r w:rsidRPr="003D4C9D">
        <w:rPr>
          <w:rFonts w:ascii="Arial Narrow" w:hAnsi="Arial Narrow" w:cs="Times New Roman"/>
          <w:color w:val="auto"/>
        </w:rPr>
        <w:t xml:space="preserve">. The Public Relations Committee shall be responsible for all forms of publicity dealing with </w:t>
      </w:r>
      <w:r w:rsidR="0075097F">
        <w:rPr>
          <w:rFonts w:ascii="Arial Narrow" w:hAnsi="Arial Narrow" w:cs="Times New Roman"/>
          <w:color w:val="auto"/>
        </w:rPr>
        <w:t>CPA</w:t>
      </w:r>
      <w:r w:rsidRPr="003D4C9D" w:rsidR="00800626">
        <w:rPr>
          <w:rFonts w:ascii="Arial Narrow" w:hAnsi="Arial Narrow" w:cs="Times New Roman"/>
          <w:color w:val="auto"/>
        </w:rPr>
        <w:t xml:space="preserve">. This </w:t>
      </w:r>
      <w:r w:rsidRPr="003D4C9D">
        <w:rPr>
          <w:rFonts w:ascii="Arial Narrow" w:hAnsi="Arial Narrow" w:cs="Times New Roman"/>
          <w:color w:val="auto"/>
        </w:rPr>
        <w:t xml:space="preserve">committee shall work closely with the Executive Board and all committees to make </w:t>
      </w:r>
      <w:r w:rsidRPr="003D4C9D" w:rsidR="00800626">
        <w:rPr>
          <w:rFonts w:ascii="Arial Narrow" w:hAnsi="Arial Narrow" w:cs="Times New Roman"/>
          <w:color w:val="auto"/>
        </w:rPr>
        <w:t xml:space="preserve">certain that the media is kept </w:t>
      </w:r>
      <w:r w:rsidRPr="003D4C9D">
        <w:rPr>
          <w:rFonts w:ascii="Arial Narrow" w:hAnsi="Arial Narrow" w:cs="Times New Roman"/>
          <w:color w:val="auto"/>
        </w:rPr>
        <w:t xml:space="preserve">informed of the positive events of </w:t>
      </w:r>
      <w:r w:rsidR="0075097F">
        <w:rPr>
          <w:rFonts w:ascii="Arial Narrow" w:hAnsi="Arial Narrow" w:cs="Times New Roman"/>
          <w:color w:val="auto"/>
        </w:rPr>
        <w:t xml:space="preserve">CPA </w:t>
      </w:r>
      <w:r w:rsidRPr="003D4C9D">
        <w:rPr>
          <w:rFonts w:ascii="Arial Narrow" w:hAnsi="Arial Narrow" w:cs="Times New Roman"/>
          <w:color w:val="auto"/>
        </w:rPr>
        <w:t xml:space="preserve">and its member women’s sororities. </w:t>
      </w:r>
    </w:p>
    <w:p w:rsidRPr="003D4C9D" w:rsidR="00F436B8" w:rsidP="00596299" w:rsidRDefault="00F436B8" w14:paraId="58312AC5" w14:textId="77777777">
      <w:pPr>
        <w:pStyle w:val="Subdivisionheaders"/>
        <w:spacing w:line="360" w:lineRule="auto"/>
        <w:rPr>
          <w:rFonts w:ascii="Arial Narrow" w:hAnsi="Arial Narrow" w:cs="Times New Roman"/>
          <w:color w:val="auto"/>
        </w:rPr>
      </w:pPr>
    </w:p>
    <w:p w:rsidR="0075097F" w:rsidP="00596299" w:rsidRDefault="0075097F" w14:paraId="7142B555" w14:textId="77777777">
      <w:pPr>
        <w:pStyle w:val="Subdivisionheaders"/>
        <w:spacing w:line="360" w:lineRule="auto"/>
        <w:rPr>
          <w:rFonts w:ascii="Arial Narrow" w:hAnsi="Arial Narrow" w:cs="Times New Roman"/>
          <w:color w:val="auto"/>
        </w:rPr>
      </w:pPr>
      <w:r>
        <w:rPr>
          <w:rFonts w:ascii="Arial Narrow" w:hAnsi="Arial Narrow" w:cs="Times New Roman"/>
          <w:i/>
          <w:color w:val="auto"/>
        </w:rPr>
        <w:t xml:space="preserve">Section 6. </w:t>
      </w:r>
      <w:r w:rsidRPr="005463C4">
        <w:rPr>
          <w:rFonts w:ascii="Arial Narrow" w:hAnsi="Arial Narrow" w:cs="Times New Roman"/>
          <w:color w:val="auto"/>
        </w:rPr>
        <w:t>Philanthropy Committee</w:t>
      </w:r>
    </w:p>
    <w:p w:rsidR="0075097F" w:rsidP="00596299" w:rsidRDefault="0075097F" w14:paraId="2733820E" w14:textId="1F429D60">
      <w:pPr>
        <w:pStyle w:val="Subdivisionheaders"/>
        <w:spacing w:line="360" w:lineRule="auto"/>
        <w:rPr>
          <w:rFonts w:ascii="Arial Narrow" w:hAnsi="Arial Narrow" w:cs="Times New Roman"/>
          <w:color w:val="auto"/>
        </w:rPr>
      </w:pPr>
      <w:r>
        <w:rPr>
          <w:rFonts w:ascii="Arial Narrow" w:hAnsi="Arial Narrow" w:cs="Times New Roman"/>
          <w:color w:val="auto"/>
        </w:rPr>
        <w:lastRenderedPageBreak/>
        <w:t>The Philanthropy Committee shall consist of the Vice President of Programming as the</w:t>
      </w:r>
      <w:r w:rsidR="00934454">
        <w:rPr>
          <w:rFonts w:ascii="Arial Narrow" w:hAnsi="Arial Narrow" w:cs="Times New Roman"/>
          <w:color w:val="auto"/>
        </w:rPr>
        <w:t xml:space="preserve"> chair, </w:t>
      </w:r>
      <w:r w:rsidRPr="003D4C9D" w:rsidR="00934454">
        <w:rPr>
          <w:rFonts w:ascii="Arial Narrow" w:hAnsi="Arial Narrow" w:cs="Times New Roman"/>
          <w:color w:val="auto"/>
        </w:rPr>
        <w:t xml:space="preserve">one representative </w:t>
      </w:r>
      <w:r w:rsidR="00934454">
        <w:rPr>
          <w:rFonts w:ascii="Arial Narrow" w:hAnsi="Arial Narrow" w:cs="Times New Roman"/>
          <w:color w:val="auto"/>
        </w:rPr>
        <w:t>appointed from</w:t>
      </w:r>
      <w:r w:rsidRPr="003D4C9D" w:rsidR="00934454">
        <w:rPr>
          <w:rFonts w:ascii="Arial Narrow" w:hAnsi="Arial Narrow" w:cs="Times New Roman"/>
          <w:color w:val="auto"/>
        </w:rPr>
        <w:t xml:space="preserve"> each regular, provisional and associate member</w:t>
      </w:r>
      <w:r w:rsidR="00934454">
        <w:rPr>
          <w:rFonts w:ascii="Arial Narrow" w:hAnsi="Arial Narrow" w:cs="Times New Roman"/>
          <w:color w:val="auto"/>
        </w:rPr>
        <w:t xml:space="preserve">, and any additional interested students who apply. This committee shall be responsible for planning events around International Women’s Day and International Day of the Girl, in addition to any other desired events during the academic year. </w:t>
      </w:r>
    </w:p>
    <w:p w:rsidR="0049364E" w:rsidP="00596299" w:rsidRDefault="0049364E" w14:paraId="599C39B9" w14:textId="595F63D8">
      <w:pPr>
        <w:pStyle w:val="Subdivisionheaders"/>
        <w:spacing w:line="360" w:lineRule="auto"/>
        <w:rPr>
          <w:rFonts w:ascii="Arial Narrow" w:hAnsi="Arial Narrow" w:cs="Times New Roman"/>
          <w:color w:val="auto"/>
        </w:rPr>
      </w:pPr>
    </w:p>
    <w:p w:rsidR="0049364E" w:rsidP="00596299" w:rsidRDefault="0049364E" w14:paraId="3B86360D" w14:textId="779DF724">
      <w:pPr>
        <w:pStyle w:val="Subdivisionheaders"/>
        <w:spacing w:line="360" w:lineRule="auto"/>
        <w:rPr>
          <w:del w:author="Allbright, Lilith" w:date="2022-01-31T20:52:34.47Z" w:id="1871282877"/>
          <w:rFonts w:ascii="Arial Narrow" w:hAnsi="Arial Narrow" w:cs="Times New Roman"/>
          <w:color w:val="auto"/>
        </w:rPr>
      </w:pPr>
      <w:del w:author="Allbright, Lilith" w:date="2022-01-31T20:52:34.47Z" w:id="2039275200">
        <w:r w:rsidRPr="21A97B5D" w:rsidDel="0049364E">
          <w:rPr>
            <w:rFonts w:ascii="Arial Narrow" w:hAnsi="Arial Narrow" w:cs="Times New Roman"/>
            <w:color w:val="auto"/>
          </w:rPr>
          <w:delText xml:space="preserve">Section 7. </w:delText>
        </w:r>
        <w:r w:rsidRPr="21A97B5D" w:rsidDel="0049364E">
          <w:rPr>
            <w:rFonts w:ascii="Arial Narrow" w:hAnsi="Arial Narrow" w:cs="Times New Roman"/>
            <w:color w:val="auto"/>
          </w:rPr>
          <w:delText>Chapl</w:delText>
        </w:r>
        <w:r w:rsidRPr="21A97B5D" w:rsidDel="0049364E">
          <w:rPr>
            <w:rFonts w:ascii="Arial Narrow" w:hAnsi="Arial Narrow" w:cs="Times New Roman"/>
            <w:color w:val="auto"/>
          </w:rPr>
          <w:delText xml:space="preserve">ain </w:delText>
        </w:r>
        <w:r w:rsidRPr="21A97B5D" w:rsidDel="0032267A">
          <w:rPr>
            <w:rFonts w:ascii="Arial Narrow" w:hAnsi="Arial Narrow" w:cs="Times New Roman"/>
            <w:color w:val="auto"/>
          </w:rPr>
          <w:delText>Committee</w:delText>
        </w:r>
      </w:del>
    </w:p>
    <w:p w:rsidR="00A1579B" w:rsidP="00596299" w:rsidRDefault="00F02EF6" w14:paraId="52C97AEA" w14:textId="1479A8B3">
      <w:pPr>
        <w:pStyle w:val="Subdivisionheaders"/>
        <w:spacing w:line="360" w:lineRule="auto"/>
        <w:rPr>
          <w:del w:author="Allbright, Lilith" w:date="2022-01-31T20:52:34.463Z" w:id="154519274"/>
          <w:rFonts w:ascii="Arial Narrow" w:hAnsi="Arial Narrow" w:cs="Times New Roman"/>
          <w:color w:val="auto"/>
        </w:rPr>
      </w:pPr>
      <w:del w:author="Allbright, Lilith" w:date="2022-01-31T20:52:34.464Z" w:id="555385887">
        <w:r w:rsidRPr="21A97B5D" w:rsidDel="00F02EF6">
          <w:rPr>
            <w:rFonts w:ascii="Arial Narrow" w:hAnsi="Arial Narrow" w:cs="Times New Roman"/>
            <w:color w:val="auto"/>
          </w:rPr>
          <w:delText xml:space="preserve">The </w:delText>
        </w:r>
        <w:r w:rsidRPr="21A97B5D" w:rsidDel="00F02EF6">
          <w:rPr>
            <w:rFonts w:ascii="Arial Narrow" w:hAnsi="Arial Narrow" w:cs="Times New Roman"/>
            <w:color w:val="auto"/>
          </w:rPr>
          <w:delText>Chapl</w:delText>
        </w:r>
        <w:r w:rsidRPr="21A97B5D" w:rsidDel="00F02EF6">
          <w:rPr>
            <w:rFonts w:ascii="Arial Narrow" w:hAnsi="Arial Narrow" w:cs="Times New Roman"/>
            <w:color w:val="auto"/>
          </w:rPr>
          <w:delText xml:space="preserve">ain Committee shall consist </w:delText>
        </w:r>
        <w:r w:rsidRPr="21A97B5D" w:rsidDel="0032267A">
          <w:rPr>
            <w:rFonts w:ascii="Arial Narrow" w:hAnsi="Arial Narrow" w:cs="Times New Roman"/>
            <w:color w:val="auto"/>
          </w:rPr>
          <w:delText xml:space="preserve">the </w:delText>
        </w:r>
        <w:r w:rsidRPr="21A97B5D" w:rsidDel="0032267A">
          <w:rPr>
            <w:rFonts w:ascii="Arial Narrow" w:hAnsi="Arial Narrow" w:cs="Times New Roman"/>
            <w:color w:val="auto"/>
          </w:rPr>
          <w:delText>Chapl</w:delText>
        </w:r>
        <w:r w:rsidRPr="21A97B5D" w:rsidDel="0032267A">
          <w:rPr>
            <w:rFonts w:ascii="Arial Narrow" w:hAnsi="Arial Narrow" w:cs="Times New Roman"/>
            <w:color w:val="auto"/>
          </w:rPr>
          <w:delText>ain as the chair</w:delText>
        </w:r>
        <w:r w:rsidRPr="21A97B5D" w:rsidDel="004B4B46">
          <w:rPr>
            <w:rFonts w:ascii="Arial Narrow" w:hAnsi="Arial Narrow" w:cs="Times New Roman"/>
            <w:color w:val="auto"/>
          </w:rPr>
          <w:delText xml:space="preserve">, </w:delText>
        </w:r>
        <w:r w:rsidRPr="21A97B5D" w:rsidDel="00D20805">
          <w:rPr>
            <w:rFonts w:ascii="Arial Narrow" w:hAnsi="Arial Narrow" w:cs="Times New Roman"/>
            <w:color w:val="auto"/>
          </w:rPr>
          <w:delText>one representative appointed from each regular, provisional</w:delText>
        </w:r>
        <w:r w:rsidRPr="21A97B5D" w:rsidDel="00B56158">
          <w:rPr>
            <w:rFonts w:ascii="Arial Narrow" w:hAnsi="Arial Narrow" w:cs="Times New Roman"/>
            <w:color w:val="auto"/>
          </w:rPr>
          <w:delText>,</w:delText>
        </w:r>
        <w:r w:rsidRPr="21A97B5D" w:rsidDel="00D20805">
          <w:rPr>
            <w:rFonts w:ascii="Arial Narrow" w:hAnsi="Arial Narrow" w:cs="Times New Roman"/>
            <w:color w:val="auto"/>
          </w:rPr>
          <w:delText xml:space="preserve"> and associate member, </w:delText>
        </w:r>
        <w:r w:rsidRPr="21A97B5D" w:rsidDel="00CF7B6F">
          <w:rPr>
            <w:rFonts w:ascii="Arial Narrow" w:hAnsi="Arial Narrow" w:cs="Times New Roman"/>
            <w:color w:val="auto"/>
          </w:rPr>
          <w:delText>and any additional interested students who apply</w:delText>
        </w:r>
        <w:r w:rsidRPr="21A97B5D" w:rsidDel="00B25D0E">
          <w:rPr>
            <w:rFonts w:ascii="Arial Narrow" w:hAnsi="Arial Narrow" w:cs="Times New Roman"/>
            <w:color w:val="auto"/>
          </w:rPr>
          <w:delText>.</w:delText>
        </w:r>
        <w:r w:rsidRPr="21A97B5D" w:rsidDel="00543929">
          <w:rPr>
            <w:rFonts w:ascii="Arial Narrow" w:hAnsi="Arial Narrow" w:cs="Times New Roman"/>
            <w:color w:val="auto"/>
          </w:rPr>
          <w:delText xml:space="preserve"> </w:delText>
        </w:r>
        <w:r w:rsidRPr="21A97B5D" w:rsidDel="00B25D0E">
          <w:rPr>
            <w:rFonts w:ascii="Arial Narrow" w:hAnsi="Arial Narrow" w:cs="Times New Roman"/>
            <w:color w:val="auto"/>
          </w:rPr>
          <w:delText>Th</w:delText>
        </w:r>
        <w:r w:rsidRPr="21A97B5D" w:rsidDel="000D5660">
          <w:rPr>
            <w:rFonts w:ascii="Arial Narrow" w:hAnsi="Arial Narrow" w:cs="Times New Roman"/>
            <w:color w:val="auto"/>
          </w:rPr>
          <w:delText>e</w:delText>
        </w:r>
        <w:r w:rsidRPr="21A97B5D" w:rsidDel="00B25D0E">
          <w:rPr>
            <w:rFonts w:ascii="Arial Narrow" w:hAnsi="Arial Narrow" w:cs="Times New Roman"/>
            <w:color w:val="auto"/>
          </w:rPr>
          <w:delText xml:space="preserve"> committee shall be responsible for</w:delText>
        </w:r>
        <w:r w:rsidRPr="21A97B5D" w:rsidDel="000D5660">
          <w:rPr>
            <w:rFonts w:ascii="Arial Narrow" w:hAnsi="Arial Narrow" w:cs="Times New Roman"/>
            <w:color w:val="auto"/>
          </w:rPr>
          <w:delText xml:space="preserve"> supporting the </w:delText>
        </w:r>
        <w:r w:rsidRPr="21A97B5D" w:rsidDel="000D5660">
          <w:rPr>
            <w:rFonts w:ascii="Arial Narrow" w:hAnsi="Arial Narrow" w:cs="Times New Roman"/>
            <w:color w:val="auto"/>
          </w:rPr>
          <w:delText>Chapl</w:delText>
        </w:r>
        <w:r w:rsidRPr="21A97B5D" w:rsidDel="000D5660">
          <w:rPr>
            <w:rFonts w:ascii="Arial Narrow" w:hAnsi="Arial Narrow" w:cs="Times New Roman"/>
            <w:color w:val="auto"/>
          </w:rPr>
          <w:delText>ain and</w:delText>
        </w:r>
        <w:r w:rsidRPr="21A97B5D" w:rsidDel="00B25D0E">
          <w:rPr>
            <w:rFonts w:ascii="Arial Narrow" w:hAnsi="Arial Narrow" w:cs="Times New Roman"/>
            <w:color w:val="auto"/>
          </w:rPr>
          <w:delText xml:space="preserve"> </w:delText>
        </w:r>
        <w:r w:rsidRPr="21A97B5D" w:rsidDel="001D714E">
          <w:rPr>
            <w:rFonts w:ascii="Arial Narrow" w:hAnsi="Arial Narrow" w:cs="Times New Roman"/>
            <w:color w:val="auto"/>
          </w:rPr>
          <w:delText>p</w:delText>
        </w:r>
        <w:r w:rsidRPr="21A97B5D" w:rsidDel="00A1579B">
          <w:rPr>
            <w:rFonts w:ascii="Arial Narrow" w:hAnsi="Arial Narrow" w:cs="Times New Roman"/>
            <w:color w:val="auto"/>
          </w:rPr>
          <w:delText>romot</w:delText>
        </w:r>
        <w:r w:rsidRPr="21A97B5D" w:rsidDel="001D714E">
          <w:rPr>
            <w:rFonts w:ascii="Arial Narrow" w:hAnsi="Arial Narrow" w:cs="Times New Roman"/>
            <w:color w:val="auto"/>
          </w:rPr>
          <w:delText>ing</w:delText>
        </w:r>
        <w:r w:rsidRPr="21A97B5D" w:rsidDel="00A1579B">
          <w:rPr>
            <w:rFonts w:ascii="Arial Narrow" w:hAnsi="Arial Narrow" w:cs="Times New Roman"/>
            <w:color w:val="auto"/>
          </w:rPr>
          <w:delText xml:space="preserve"> sisterhood</w:delText>
        </w:r>
        <w:r w:rsidRPr="21A97B5D" w:rsidDel="00530D38">
          <w:rPr>
            <w:rFonts w:ascii="Arial Narrow" w:hAnsi="Arial Narrow" w:cs="Times New Roman"/>
            <w:color w:val="auto"/>
          </w:rPr>
          <w:delText xml:space="preserve"> </w:delText>
        </w:r>
        <w:r w:rsidRPr="21A97B5D" w:rsidDel="00655FC2">
          <w:rPr>
            <w:rFonts w:ascii="Arial Narrow" w:hAnsi="Arial Narrow" w:cs="Times New Roman"/>
            <w:color w:val="auto"/>
          </w:rPr>
          <w:delText>through active promotion of a positive Panhellenic image</w:delText>
        </w:r>
        <w:r w:rsidRPr="21A97B5D" w:rsidDel="0009194E">
          <w:rPr>
            <w:rFonts w:ascii="Arial Narrow" w:hAnsi="Arial Narrow" w:cs="Times New Roman"/>
            <w:color w:val="auto"/>
          </w:rPr>
          <w:delText xml:space="preserve">. </w:delText>
        </w:r>
        <w:r w:rsidRPr="21A97B5D" w:rsidDel="00C95BD5">
          <w:rPr>
            <w:rFonts w:ascii="Arial Narrow" w:hAnsi="Arial Narrow" w:cs="Times New Roman"/>
            <w:color w:val="auto"/>
          </w:rPr>
          <w:delText>The committee will be responsible for planning</w:delText>
        </w:r>
        <w:r w:rsidRPr="21A97B5D" w:rsidDel="000B7618">
          <w:rPr>
            <w:rFonts w:ascii="Arial Narrow" w:hAnsi="Arial Narrow" w:cs="Times New Roman"/>
            <w:color w:val="auto"/>
          </w:rPr>
          <w:delText xml:space="preserve"> quotes and</w:delText>
        </w:r>
        <w:r w:rsidRPr="21A97B5D" w:rsidDel="00C95BD5">
          <w:rPr>
            <w:rFonts w:ascii="Arial Narrow" w:hAnsi="Arial Narrow" w:cs="Times New Roman"/>
            <w:color w:val="auto"/>
          </w:rPr>
          <w:delText xml:space="preserve"> ice</w:delText>
        </w:r>
        <w:r w:rsidRPr="21A97B5D" w:rsidDel="008306BC">
          <w:rPr>
            <w:rFonts w:ascii="Arial Narrow" w:hAnsi="Arial Narrow" w:cs="Times New Roman"/>
            <w:color w:val="auto"/>
          </w:rPr>
          <w:delText xml:space="preserve"> </w:delText>
        </w:r>
        <w:r w:rsidRPr="21A97B5D" w:rsidDel="00C95BD5">
          <w:rPr>
            <w:rFonts w:ascii="Arial Narrow" w:hAnsi="Arial Narrow" w:cs="Times New Roman"/>
            <w:color w:val="auto"/>
          </w:rPr>
          <w:delText>breakers for mee</w:delText>
        </w:r>
        <w:r w:rsidRPr="21A97B5D" w:rsidDel="000B7618">
          <w:rPr>
            <w:rFonts w:ascii="Arial Narrow" w:hAnsi="Arial Narrow" w:cs="Times New Roman"/>
            <w:color w:val="auto"/>
          </w:rPr>
          <w:delText>tings</w:delText>
        </w:r>
        <w:r w:rsidRPr="21A97B5D" w:rsidDel="00825328">
          <w:rPr>
            <w:rFonts w:ascii="Arial Narrow" w:hAnsi="Arial Narrow" w:cs="Times New Roman"/>
            <w:color w:val="auto"/>
          </w:rPr>
          <w:delText xml:space="preserve">. </w:delText>
        </w:r>
      </w:del>
    </w:p>
    <w:p w:rsidR="0075097F" w:rsidP="00596299" w:rsidRDefault="0075097F" w14:paraId="7E111671" w14:textId="77777777">
      <w:pPr>
        <w:pStyle w:val="Subdivisionheaders"/>
        <w:spacing w:line="360" w:lineRule="auto"/>
        <w:rPr>
          <w:rFonts w:ascii="Arial Narrow" w:hAnsi="Arial Narrow" w:cs="Times New Roman"/>
          <w:i/>
          <w:color w:val="auto"/>
        </w:rPr>
      </w:pPr>
    </w:p>
    <w:p w:rsidRPr="003D4C9D" w:rsidR="00124516" w:rsidP="00596299" w:rsidRDefault="00F436B8" w14:paraId="7096F891" w14:textId="3CCFDF2F">
      <w:pPr>
        <w:pStyle w:val="Subdivisionheaders"/>
        <w:spacing w:line="360" w:lineRule="auto"/>
        <w:rPr>
          <w:rFonts w:ascii="Arial Narrow" w:hAnsi="Arial Narrow" w:cs="Times New Roman"/>
          <w:color w:val="auto"/>
        </w:rPr>
      </w:pPr>
      <w:r w:rsidRPr="21A97B5D" w:rsidR="00F436B8">
        <w:rPr>
          <w:rFonts w:ascii="Arial Narrow" w:hAnsi="Arial Narrow" w:cs="Times New Roman"/>
          <w:i w:val="1"/>
          <w:iCs w:val="1"/>
          <w:color w:val="auto"/>
        </w:rPr>
        <w:t xml:space="preserve">Section </w:t>
      </w:r>
      <w:ins w:author="Allbright, Lilith" w:date="2022-01-31T20:52:39.239Z" w:id="1425676368">
        <w:r w:rsidRPr="21A97B5D" w:rsidR="4680B629">
          <w:rPr>
            <w:rFonts w:ascii="Arial Narrow" w:hAnsi="Arial Narrow" w:cs="Times New Roman"/>
            <w:i w:val="1"/>
            <w:iCs w:val="1"/>
            <w:color w:val="auto"/>
          </w:rPr>
          <w:t>7</w:t>
        </w:r>
      </w:ins>
      <w:del w:author="Allbright, Lilith" w:date="2022-01-31T20:52:37.232Z" w:id="1435659879">
        <w:r w:rsidRPr="21A97B5D" w:rsidDel="0049364E">
          <w:rPr>
            <w:rFonts w:ascii="Arial Narrow" w:hAnsi="Arial Narrow" w:cs="Times New Roman"/>
            <w:i w:val="1"/>
            <w:iCs w:val="1"/>
            <w:color w:val="auto"/>
          </w:rPr>
          <w:delText>8</w:delText>
        </w:r>
      </w:del>
      <w:r w:rsidRPr="21A97B5D" w:rsidR="00124516">
        <w:rPr>
          <w:rFonts w:ascii="Arial Narrow" w:hAnsi="Arial Narrow" w:cs="Times New Roman"/>
          <w:i w:val="1"/>
          <w:iCs w:val="1"/>
          <w:color w:val="auto"/>
        </w:rPr>
        <w:t>.</w:t>
      </w:r>
      <w:r w:rsidRPr="21A97B5D" w:rsidR="00124516">
        <w:rPr>
          <w:rFonts w:ascii="Arial Narrow" w:hAnsi="Arial Narrow" w:cs="Times New Roman"/>
          <w:color w:val="auto"/>
        </w:rPr>
        <w:t xml:space="preserve"> Other </w:t>
      </w:r>
      <w:r w:rsidRPr="21A97B5D" w:rsidR="00C87CA3">
        <w:rPr>
          <w:rFonts w:ascii="Arial Narrow" w:hAnsi="Arial Narrow" w:cs="Times New Roman"/>
          <w:color w:val="auto"/>
        </w:rPr>
        <w:t>C</w:t>
      </w:r>
      <w:r w:rsidRPr="21A97B5D" w:rsidR="00124516">
        <w:rPr>
          <w:rFonts w:ascii="Arial Narrow" w:hAnsi="Arial Narrow" w:cs="Times New Roman"/>
          <w:color w:val="auto"/>
        </w:rPr>
        <w:t>ommittees</w:t>
      </w:r>
    </w:p>
    <w:p w:rsidRPr="003D4C9D" w:rsidR="00124516" w:rsidP="00596299" w:rsidRDefault="00124516" w14:paraId="6ACAB4E8"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Other such committees, standing or special, shall be appointed as deemed necessary by the Panhellenic Council.</w:t>
      </w:r>
    </w:p>
    <w:p w:rsidRPr="003D4C9D" w:rsidR="00A72366" w:rsidP="00596299" w:rsidRDefault="00A72366" w14:paraId="7D8B0736" w14:textId="77777777">
      <w:pPr>
        <w:pStyle w:val="Subdivisionheaders"/>
        <w:spacing w:line="360" w:lineRule="auto"/>
        <w:rPr>
          <w:rFonts w:ascii="Arial Narrow" w:hAnsi="Arial Narrow" w:cs="Times New Roman"/>
          <w:color w:val="auto"/>
        </w:rPr>
      </w:pPr>
    </w:p>
    <w:p w:rsidRPr="003D4C9D" w:rsidR="00124516" w:rsidP="00596299" w:rsidRDefault="00124516" w14:paraId="59A0A837"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IX. Finances</w:t>
      </w:r>
    </w:p>
    <w:p w:rsidRPr="003D4C9D" w:rsidR="00124516" w:rsidP="00596299" w:rsidRDefault="00124516" w14:paraId="03621ABA" w14:textId="77777777">
      <w:pPr>
        <w:pStyle w:val="Subdivisionheaders"/>
        <w:spacing w:line="360" w:lineRule="auto"/>
        <w:jc w:val="center"/>
        <w:rPr>
          <w:rFonts w:ascii="Arial Narrow" w:hAnsi="Arial Narrow" w:cs="Times New Roman"/>
          <w:color w:val="auto"/>
        </w:rPr>
      </w:pPr>
    </w:p>
    <w:p w:rsidRPr="003D4C9D" w:rsidR="00124516" w:rsidP="00596299" w:rsidRDefault="00124516" w14:paraId="65A815C1"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1.</w:t>
      </w:r>
      <w:r w:rsidRPr="003D4C9D">
        <w:rPr>
          <w:rFonts w:ascii="Arial Narrow" w:hAnsi="Arial Narrow" w:cs="Times New Roman"/>
          <w:color w:val="auto"/>
        </w:rPr>
        <w:t xml:space="preserve"> Fiscal Year</w:t>
      </w:r>
    </w:p>
    <w:p w:rsidRPr="003D4C9D" w:rsidR="00124516" w:rsidP="00596299" w:rsidRDefault="00F436B8" w14:paraId="7C577230" w14:textId="6B50C533">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The fiscal year of </w:t>
      </w:r>
      <w:r w:rsidR="00934454">
        <w:rPr>
          <w:rFonts w:ascii="Arial Narrow" w:hAnsi="Arial Narrow" w:cs="Times New Roman"/>
          <w:color w:val="auto"/>
        </w:rPr>
        <w:t>CPA</w:t>
      </w:r>
      <w:r w:rsidRPr="003D4C9D" w:rsidR="00124516">
        <w:rPr>
          <w:rFonts w:ascii="Arial Narrow" w:hAnsi="Arial Narrow" w:cs="Times New Roman"/>
          <w:color w:val="auto"/>
        </w:rPr>
        <w:t xml:space="preserve"> shall be from </w:t>
      </w:r>
      <w:r w:rsidRPr="003D4C9D" w:rsidR="00D92CAB">
        <w:rPr>
          <w:rFonts w:ascii="Arial Narrow" w:hAnsi="Arial Narrow" w:cs="Times New Roman"/>
          <w:color w:val="auto"/>
        </w:rPr>
        <w:t>January 16 to January 15</w:t>
      </w:r>
      <w:r w:rsidRPr="003D4C9D" w:rsidR="00124516">
        <w:rPr>
          <w:rFonts w:ascii="Arial Narrow" w:hAnsi="Arial Narrow" w:cs="Times New Roman"/>
          <w:color w:val="auto"/>
        </w:rPr>
        <w:t xml:space="preserve"> inclusive.</w:t>
      </w:r>
    </w:p>
    <w:p w:rsidRPr="003D4C9D" w:rsidR="00124516" w:rsidP="00596299" w:rsidRDefault="00124516" w14:paraId="41C49CEA" w14:textId="77777777">
      <w:pPr>
        <w:pStyle w:val="Subdivisionheaders"/>
        <w:spacing w:line="360" w:lineRule="auto"/>
        <w:rPr>
          <w:rFonts w:ascii="Arial Narrow" w:hAnsi="Arial Narrow" w:cs="Times New Roman"/>
          <w:color w:val="auto"/>
        </w:rPr>
      </w:pPr>
    </w:p>
    <w:p w:rsidRPr="003D4C9D" w:rsidR="00124516" w:rsidP="00596299" w:rsidRDefault="00124516" w14:paraId="2EC4920E" w14:textId="77777777">
      <w:pPr>
        <w:spacing w:line="360" w:lineRule="auto"/>
        <w:rPr>
          <w:rFonts w:ascii="Arial Narrow" w:hAnsi="Arial Narrow" w:cs="Times New Roman"/>
          <w:sz w:val="24"/>
          <w:szCs w:val="24"/>
        </w:rPr>
      </w:pPr>
      <w:r w:rsidRPr="003D4C9D">
        <w:rPr>
          <w:rFonts w:ascii="Arial Narrow" w:hAnsi="Arial Narrow" w:cs="Times New Roman"/>
          <w:i/>
          <w:sz w:val="24"/>
          <w:szCs w:val="24"/>
        </w:rPr>
        <w:t>Section 2.</w:t>
      </w:r>
      <w:r w:rsidRPr="003D4C9D">
        <w:rPr>
          <w:rFonts w:ascii="Arial Narrow" w:hAnsi="Arial Narrow" w:cs="Times New Roman"/>
          <w:sz w:val="24"/>
          <w:szCs w:val="24"/>
        </w:rPr>
        <w:t xml:space="preserve"> Contracts</w:t>
      </w:r>
    </w:p>
    <w:p w:rsidRPr="003D4C9D" w:rsidR="00124516" w:rsidP="00596299" w:rsidRDefault="00124516" w14:paraId="4623DCC8" w14:textId="06C3E354">
      <w:pPr>
        <w:pStyle w:val="Subdivisionheaders"/>
        <w:spacing w:line="360" w:lineRule="auto"/>
        <w:rPr>
          <w:rFonts w:ascii="Arial Narrow" w:hAnsi="Arial Narrow" w:cs="Times New Roman"/>
          <w:i/>
          <w:iCs/>
          <w:color w:val="auto"/>
        </w:rPr>
      </w:pPr>
      <w:r w:rsidRPr="003D4C9D">
        <w:rPr>
          <w:rFonts w:ascii="Arial Narrow" w:hAnsi="Arial Narrow" w:cs="Times New Roman"/>
          <w:color w:val="auto"/>
        </w:rPr>
        <w:t xml:space="preserve">Dual signatures of the </w:t>
      </w:r>
      <w:r w:rsidRPr="003D4C9D" w:rsidR="00C87CA3">
        <w:rPr>
          <w:rFonts w:ascii="Arial Narrow" w:hAnsi="Arial Narrow" w:cs="Times New Roman"/>
          <w:color w:val="auto"/>
        </w:rPr>
        <w:t>V</w:t>
      </w:r>
      <w:r w:rsidRPr="003D4C9D" w:rsidR="00D92CAB">
        <w:rPr>
          <w:rFonts w:ascii="Arial Narrow" w:hAnsi="Arial Narrow" w:cs="Times New Roman"/>
          <w:color w:val="auto"/>
        </w:rPr>
        <w:t xml:space="preserve">ice </w:t>
      </w:r>
      <w:r w:rsidRPr="003D4C9D" w:rsidR="00C87CA3">
        <w:rPr>
          <w:rFonts w:ascii="Arial Narrow" w:hAnsi="Arial Narrow" w:cs="Times New Roman"/>
          <w:color w:val="auto"/>
        </w:rPr>
        <w:t>P</w:t>
      </w:r>
      <w:r w:rsidRPr="003D4C9D" w:rsidR="00D92CAB">
        <w:rPr>
          <w:rFonts w:ascii="Arial Narrow" w:hAnsi="Arial Narrow" w:cs="Times New Roman"/>
          <w:color w:val="auto"/>
        </w:rPr>
        <w:t xml:space="preserve">resident of </w:t>
      </w:r>
      <w:r w:rsidRPr="003D4C9D" w:rsidR="00396FC0">
        <w:rPr>
          <w:rFonts w:ascii="Arial Narrow" w:hAnsi="Arial Narrow" w:cs="Times New Roman"/>
          <w:color w:val="auto"/>
        </w:rPr>
        <w:t>Accountability</w:t>
      </w:r>
      <w:r w:rsidR="00DD0DEB">
        <w:rPr>
          <w:rFonts w:ascii="Arial Narrow" w:hAnsi="Arial Narrow" w:cs="Times New Roman"/>
          <w:color w:val="auto"/>
        </w:rPr>
        <w:t xml:space="preserve"> and the President or the</w:t>
      </w:r>
      <w:r w:rsidR="00D3160B">
        <w:rPr>
          <w:rFonts w:ascii="Arial Narrow" w:hAnsi="Arial Narrow" w:cs="Times New Roman"/>
          <w:color w:val="auto"/>
        </w:rPr>
        <w:t xml:space="preserve"> </w:t>
      </w:r>
      <w:r w:rsidR="00934454">
        <w:rPr>
          <w:rFonts w:ascii="Arial Narrow" w:hAnsi="Arial Narrow" w:cs="Times New Roman"/>
          <w:color w:val="auto"/>
        </w:rPr>
        <w:t xml:space="preserve">Panhellenic advisor </w:t>
      </w:r>
      <w:r w:rsidRPr="003D4C9D">
        <w:rPr>
          <w:rFonts w:ascii="Arial Narrow" w:hAnsi="Arial Narrow" w:cs="Times New Roman"/>
          <w:color w:val="auto"/>
        </w:rPr>
        <w:t xml:space="preserve">shall be required to bind </w:t>
      </w:r>
      <w:r w:rsidR="00934454">
        <w:rPr>
          <w:rFonts w:ascii="Arial Narrow" w:hAnsi="Arial Narrow" w:cs="Times New Roman"/>
          <w:color w:val="auto"/>
        </w:rPr>
        <w:t>CPA</w:t>
      </w:r>
      <w:r w:rsidRPr="003D4C9D">
        <w:rPr>
          <w:rFonts w:ascii="Arial Narrow" w:hAnsi="Arial Narrow" w:cs="Times New Roman"/>
          <w:color w:val="auto"/>
        </w:rPr>
        <w:t xml:space="preserve"> on any contract.</w:t>
      </w:r>
    </w:p>
    <w:p w:rsidRPr="003D4C9D" w:rsidR="00D92CAB" w:rsidP="00596299" w:rsidRDefault="00D92CAB" w14:paraId="68D9B940" w14:textId="77777777">
      <w:pPr>
        <w:pStyle w:val="Subdivisionheaders"/>
        <w:spacing w:line="360" w:lineRule="auto"/>
        <w:rPr>
          <w:rFonts w:ascii="Arial Narrow" w:hAnsi="Arial Narrow" w:cs="Times New Roman"/>
          <w:color w:val="auto"/>
        </w:rPr>
      </w:pPr>
    </w:p>
    <w:p w:rsidRPr="003D4C9D" w:rsidR="00124516" w:rsidP="00596299" w:rsidRDefault="00124516" w14:paraId="03A4A8DE"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3.</w:t>
      </w:r>
      <w:r w:rsidRPr="003D4C9D">
        <w:rPr>
          <w:rFonts w:ascii="Arial Narrow" w:hAnsi="Arial Narrow" w:cs="Times New Roman"/>
          <w:color w:val="auto"/>
        </w:rPr>
        <w:t xml:space="preserve"> Checks</w:t>
      </w:r>
    </w:p>
    <w:p w:rsidRPr="003D4C9D" w:rsidR="00D92CAB" w:rsidP="00596299" w:rsidRDefault="00124516" w14:paraId="5EEEED3E" w14:textId="011810E1">
      <w:pPr>
        <w:pStyle w:val="Subdivisionheaders"/>
        <w:spacing w:line="360" w:lineRule="auto"/>
        <w:rPr>
          <w:rFonts w:ascii="Arial Narrow" w:hAnsi="Arial Narrow" w:cs="Times New Roman"/>
          <w:i/>
          <w:iCs/>
          <w:color w:val="auto"/>
        </w:rPr>
      </w:pPr>
      <w:r w:rsidRPr="003D4C9D">
        <w:rPr>
          <w:rFonts w:ascii="Arial Narrow" w:hAnsi="Arial Narrow" w:cs="Times New Roman"/>
          <w:color w:val="auto"/>
        </w:rPr>
        <w:t>All checks issued on behalf of the</w:t>
      </w:r>
      <w:r w:rsidRPr="003D4C9D" w:rsidR="00D92CAB">
        <w:rPr>
          <w:rFonts w:ascii="Arial Narrow" w:hAnsi="Arial Narrow" w:cs="Times New Roman"/>
          <w:color w:val="auto"/>
        </w:rPr>
        <w:t xml:space="preserve"> </w:t>
      </w:r>
      <w:r w:rsidR="00934454">
        <w:rPr>
          <w:rFonts w:ascii="Arial Narrow" w:hAnsi="Arial Narrow" w:cs="Times New Roman"/>
          <w:color w:val="auto"/>
        </w:rPr>
        <w:t>CPA</w:t>
      </w:r>
      <w:r w:rsidRPr="003D4C9D">
        <w:rPr>
          <w:rFonts w:ascii="Arial Narrow" w:hAnsi="Arial Narrow" w:cs="Times New Roman"/>
          <w:color w:val="auto"/>
        </w:rPr>
        <w:t xml:space="preserve"> shall </w:t>
      </w:r>
      <w:r w:rsidR="00DD1CAA">
        <w:rPr>
          <w:rFonts w:ascii="Arial Narrow" w:hAnsi="Arial Narrow" w:cs="Times New Roman"/>
          <w:color w:val="auto"/>
        </w:rPr>
        <w:t xml:space="preserve">bear </w:t>
      </w:r>
      <w:r w:rsidRPr="003D4C9D">
        <w:rPr>
          <w:rFonts w:ascii="Arial Narrow" w:hAnsi="Arial Narrow" w:cs="Times New Roman"/>
          <w:color w:val="auto"/>
        </w:rPr>
        <w:t xml:space="preserve">one of the two required signatures: </w:t>
      </w:r>
      <w:r w:rsidRPr="003D4C9D" w:rsidR="00C87CA3">
        <w:rPr>
          <w:rFonts w:ascii="Arial Narrow" w:hAnsi="Arial Narrow" w:cs="Times New Roman"/>
          <w:color w:val="auto"/>
        </w:rPr>
        <w:t>P</w:t>
      </w:r>
      <w:r w:rsidRPr="003D4C9D" w:rsidR="00D92CAB">
        <w:rPr>
          <w:rFonts w:ascii="Arial Narrow" w:hAnsi="Arial Narrow" w:cs="Times New Roman"/>
          <w:color w:val="auto"/>
        </w:rPr>
        <w:t xml:space="preserve">resident and </w:t>
      </w:r>
      <w:r w:rsidRPr="003D4C9D" w:rsidR="00C87CA3">
        <w:rPr>
          <w:rFonts w:ascii="Arial Narrow" w:hAnsi="Arial Narrow" w:cs="Times New Roman"/>
          <w:color w:val="auto"/>
        </w:rPr>
        <w:t>V</w:t>
      </w:r>
      <w:r w:rsidRPr="003D4C9D" w:rsidR="00D92CAB">
        <w:rPr>
          <w:rFonts w:ascii="Arial Narrow" w:hAnsi="Arial Narrow" w:cs="Times New Roman"/>
          <w:color w:val="auto"/>
        </w:rPr>
        <w:t xml:space="preserve">ice </w:t>
      </w:r>
      <w:r w:rsidRPr="003D4C9D" w:rsidR="00C87CA3">
        <w:rPr>
          <w:rFonts w:ascii="Arial Narrow" w:hAnsi="Arial Narrow" w:cs="Times New Roman"/>
          <w:color w:val="auto"/>
        </w:rPr>
        <w:t>P</w:t>
      </w:r>
      <w:r w:rsidRPr="003D4C9D" w:rsidR="00D92CAB">
        <w:rPr>
          <w:rFonts w:ascii="Arial Narrow" w:hAnsi="Arial Narrow" w:cs="Times New Roman"/>
          <w:color w:val="auto"/>
        </w:rPr>
        <w:t>resident of</w:t>
      </w:r>
      <w:r w:rsidRPr="003D4C9D" w:rsidR="00396FC0">
        <w:rPr>
          <w:rFonts w:ascii="Arial Narrow" w:hAnsi="Arial Narrow" w:cs="Times New Roman"/>
          <w:color w:val="auto"/>
        </w:rPr>
        <w:t xml:space="preserve"> Accountability</w:t>
      </w:r>
      <w:r w:rsidRPr="003D4C9D">
        <w:rPr>
          <w:rFonts w:ascii="Arial Narrow" w:hAnsi="Arial Narrow" w:cs="Times New Roman"/>
          <w:color w:val="auto"/>
        </w:rPr>
        <w:t>.</w:t>
      </w:r>
    </w:p>
    <w:p w:rsidRPr="003D4C9D" w:rsidR="00800626" w:rsidP="00596299" w:rsidRDefault="00D92CAB" w14:paraId="0F103DE4"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 </w:t>
      </w:r>
    </w:p>
    <w:p w:rsidRPr="003D4C9D" w:rsidR="00124516" w:rsidP="00596299" w:rsidRDefault="00124516" w14:paraId="7D23098C"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4.</w:t>
      </w:r>
      <w:r w:rsidRPr="003D4C9D">
        <w:rPr>
          <w:rFonts w:ascii="Arial Narrow" w:hAnsi="Arial Narrow" w:cs="Times New Roman"/>
          <w:color w:val="auto"/>
        </w:rPr>
        <w:t xml:space="preserve"> Payments</w:t>
      </w:r>
    </w:p>
    <w:p w:rsidRPr="003D4C9D" w:rsidR="00124516" w:rsidP="00596299" w:rsidRDefault="00124516" w14:paraId="44324921" w14:textId="4D6E2376">
      <w:pPr>
        <w:pStyle w:val="Subdivisionheaders"/>
        <w:spacing w:line="360" w:lineRule="auto"/>
        <w:rPr>
          <w:rFonts w:ascii="Arial Narrow" w:hAnsi="Arial Narrow" w:cs="Times New Roman"/>
          <w:color w:val="auto"/>
        </w:rPr>
      </w:pPr>
      <w:r w:rsidRPr="003D4C9D">
        <w:rPr>
          <w:rFonts w:ascii="Arial Narrow" w:hAnsi="Arial Narrow" w:cs="Times New Roman"/>
          <w:color w:val="auto"/>
        </w:rPr>
        <w:lastRenderedPageBreak/>
        <w:t xml:space="preserve">All payments due to </w:t>
      </w:r>
      <w:r w:rsidR="00934454">
        <w:rPr>
          <w:rFonts w:ascii="Arial Narrow" w:hAnsi="Arial Narrow" w:cs="Times New Roman"/>
          <w:color w:val="auto"/>
        </w:rPr>
        <w:t>CPA</w:t>
      </w:r>
      <w:r w:rsidRPr="003D4C9D">
        <w:rPr>
          <w:rFonts w:ascii="Arial Narrow" w:hAnsi="Arial Narrow" w:cs="Times New Roman"/>
          <w:color w:val="auto"/>
        </w:rPr>
        <w:t xml:space="preserve"> shal</w:t>
      </w:r>
      <w:r w:rsidRPr="003D4C9D" w:rsidR="00800626">
        <w:rPr>
          <w:rFonts w:ascii="Arial Narrow" w:hAnsi="Arial Narrow" w:cs="Times New Roman"/>
          <w:color w:val="auto"/>
        </w:rPr>
        <w:t>l be received by the</w:t>
      </w:r>
      <w:r w:rsidRPr="003D4C9D" w:rsidR="00396FC0">
        <w:rPr>
          <w:rFonts w:ascii="Arial Narrow" w:hAnsi="Arial Narrow" w:cs="Times New Roman"/>
          <w:color w:val="auto"/>
        </w:rPr>
        <w:t xml:space="preserve"> </w:t>
      </w:r>
      <w:r w:rsidR="00917103">
        <w:rPr>
          <w:rFonts w:ascii="Arial Narrow" w:hAnsi="Arial Narrow" w:cs="Times New Roman"/>
          <w:color w:val="auto"/>
        </w:rPr>
        <w:t xml:space="preserve">Vice-President of </w:t>
      </w:r>
      <w:r w:rsidRPr="003D4C9D" w:rsidR="00396FC0">
        <w:rPr>
          <w:rFonts w:ascii="Arial Narrow" w:hAnsi="Arial Narrow" w:cs="Times New Roman"/>
          <w:color w:val="auto"/>
        </w:rPr>
        <w:t>Accountability</w:t>
      </w:r>
      <w:r w:rsidRPr="003D4C9D" w:rsidR="00800626">
        <w:rPr>
          <w:rFonts w:ascii="Arial Narrow" w:hAnsi="Arial Narrow" w:cs="Times New Roman"/>
          <w:color w:val="auto"/>
        </w:rPr>
        <w:t>,</w:t>
      </w:r>
      <w:r w:rsidRPr="003D4C9D" w:rsidR="00D92CAB">
        <w:rPr>
          <w:rFonts w:ascii="Arial Narrow" w:hAnsi="Arial Narrow" w:cs="Times New Roman"/>
          <w:color w:val="auto"/>
        </w:rPr>
        <w:t xml:space="preserve"> </w:t>
      </w:r>
      <w:r w:rsidRPr="003D4C9D">
        <w:rPr>
          <w:rFonts w:ascii="Arial Narrow" w:hAnsi="Arial Narrow" w:cs="Times New Roman"/>
          <w:color w:val="auto"/>
        </w:rPr>
        <w:t xml:space="preserve">who shall record them. Checks for payments shall be made payable to </w:t>
      </w:r>
      <w:r w:rsidR="00934454">
        <w:rPr>
          <w:rFonts w:ascii="Arial Narrow" w:hAnsi="Arial Narrow" w:cs="Times New Roman"/>
          <w:color w:val="auto"/>
        </w:rPr>
        <w:t>the College</w:t>
      </w:r>
      <w:r w:rsidRPr="003D4C9D">
        <w:rPr>
          <w:rFonts w:ascii="Arial Narrow" w:hAnsi="Arial Narrow" w:cs="Times New Roman"/>
          <w:color w:val="auto"/>
        </w:rPr>
        <w:t xml:space="preserve"> Panhellenic Association.</w:t>
      </w:r>
    </w:p>
    <w:p w:rsidRPr="003D4C9D" w:rsidR="00124516" w:rsidP="00596299" w:rsidRDefault="00124516" w14:paraId="582C47D6" w14:textId="77777777">
      <w:pPr>
        <w:pStyle w:val="Subdivisionheaders"/>
        <w:spacing w:line="360" w:lineRule="auto"/>
        <w:rPr>
          <w:rFonts w:ascii="Arial Narrow" w:hAnsi="Arial Narrow" w:cs="Times New Roman"/>
          <w:color w:val="auto"/>
        </w:rPr>
      </w:pPr>
    </w:p>
    <w:p w:rsidRPr="003D4C9D" w:rsidR="00124516" w:rsidP="00596299" w:rsidRDefault="00124516" w14:paraId="35CCB635"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5.</w:t>
      </w:r>
      <w:r w:rsidRPr="003D4C9D">
        <w:rPr>
          <w:rFonts w:ascii="Arial Narrow" w:hAnsi="Arial Narrow" w:cs="Times New Roman"/>
          <w:color w:val="auto"/>
        </w:rPr>
        <w:t xml:space="preserve"> Dues</w:t>
      </w:r>
    </w:p>
    <w:p w:rsidRPr="003D4C9D" w:rsidR="00C87CA3" w:rsidP="00596299" w:rsidRDefault="00124516" w14:paraId="0976E473" w14:textId="77777777">
      <w:pPr>
        <w:pStyle w:val="Subdivisionheaders"/>
        <w:numPr>
          <w:ilvl w:val="0"/>
          <w:numId w:val="26"/>
        </w:numPr>
        <w:spacing w:line="360" w:lineRule="auto"/>
        <w:rPr>
          <w:rFonts w:ascii="Arial Narrow" w:hAnsi="Arial Narrow" w:cs="Times New Roman"/>
          <w:color w:val="auto"/>
        </w:rPr>
      </w:pPr>
      <w:r w:rsidRPr="003D4C9D">
        <w:rPr>
          <w:rFonts w:ascii="Arial Narrow" w:hAnsi="Arial Narrow" w:cs="Times New Roman"/>
          <w:color w:val="auto"/>
        </w:rPr>
        <w:t>NPC College Panhellenic dues shall be paid yearly as invoiced by the NPC office.</w:t>
      </w:r>
    </w:p>
    <w:p w:rsidRPr="003D4C9D" w:rsidR="00C87CA3" w:rsidP="00596299" w:rsidRDefault="00934454" w14:paraId="3126D769" w14:textId="1553440E">
      <w:pPr>
        <w:pStyle w:val="Subdivisionheaders"/>
        <w:numPr>
          <w:ilvl w:val="0"/>
          <w:numId w:val="26"/>
        </w:numPr>
        <w:spacing w:line="360" w:lineRule="auto"/>
        <w:rPr>
          <w:rFonts w:ascii="Arial Narrow" w:hAnsi="Arial Narrow" w:cs="Times New Roman"/>
          <w:color w:val="auto"/>
        </w:rPr>
      </w:pPr>
      <w:r>
        <w:rPr>
          <w:rFonts w:ascii="Arial Narrow" w:hAnsi="Arial Narrow" w:cs="Times New Roman"/>
          <w:color w:val="auto"/>
        </w:rPr>
        <w:t>CPA</w:t>
      </w:r>
      <w:r w:rsidRPr="003D4C9D" w:rsidR="00124516">
        <w:rPr>
          <w:rFonts w:ascii="Arial Narrow" w:hAnsi="Arial Narrow" w:cs="Times New Roman"/>
          <w:color w:val="auto"/>
        </w:rPr>
        <w:t xml:space="preserve"> membership dues shall be an assessment per member and new</w:t>
      </w:r>
      <w:r w:rsidRPr="003D4C9D" w:rsidR="00C87CA3">
        <w:rPr>
          <w:rFonts w:ascii="Arial Narrow" w:hAnsi="Arial Narrow" w:cs="Times New Roman"/>
          <w:color w:val="auto"/>
        </w:rPr>
        <w:t xml:space="preserve"> </w:t>
      </w:r>
      <w:r w:rsidRPr="003D4C9D" w:rsidR="00124516">
        <w:rPr>
          <w:rFonts w:ascii="Arial Narrow" w:hAnsi="Arial Narrow" w:cs="Times New Roman"/>
          <w:color w:val="auto"/>
        </w:rPr>
        <w:t>member.</w:t>
      </w:r>
    </w:p>
    <w:p w:rsidRPr="003D4C9D" w:rsidR="00C87CA3" w:rsidP="00596299" w:rsidRDefault="00124516" w14:paraId="3A22A37F" w14:textId="77777777">
      <w:pPr>
        <w:pStyle w:val="Subdivisionheaders"/>
        <w:numPr>
          <w:ilvl w:val="0"/>
          <w:numId w:val="26"/>
        </w:numPr>
        <w:spacing w:line="360" w:lineRule="auto"/>
        <w:rPr>
          <w:rFonts w:ascii="Arial Narrow" w:hAnsi="Arial Narrow" w:cs="Times New Roman"/>
          <w:color w:val="auto"/>
        </w:rPr>
      </w:pPr>
      <w:r w:rsidRPr="003D4C9D">
        <w:rPr>
          <w:rFonts w:ascii="Arial Narrow" w:hAnsi="Arial Narrow" w:cs="Times New Roman"/>
          <w:color w:val="auto"/>
        </w:rPr>
        <w:t>The amount of such dues for the next academic year shall be determined by</w:t>
      </w:r>
      <w:r w:rsidRPr="003D4C9D" w:rsidR="009D182D">
        <w:rPr>
          <w:rFonts w:ascii="Arial Narrow" w:hAnsi="Arial Narrow" w:cs="Times New Roman"/>
          <w:color w:val="auto"/>
        </w:rPr>
        <w:t xml:space="preserve"> the</w:t>
      </w:r>
      <w:r w:rsidRPr="003D4C9D" w:rsidR="00C87CA3">
        <w:rPr>
          <w:rFonts w:ascii="Arial Narrow" w:hAnsi="Arial Narrow" w:cs="Times New Roman"/>
          <w:color w:val="auto"/>
        </w:rPr>
        <w:t xml:space="preserve"> </w:t>
      </w:r>
      <w:r w:rsidRPr="003D4C9D" w:rsidR="009D182D">
        <w:rPr>
          <w:rFonts w:ascii="Arial Narrow" w:hAnsi="Arial Narrow" w:cs="Times New Roman"/>
          <w:color w:val="auto"/>
        </w:rPr>
        <w:t xml:space="preserve">Panhellenic Council </w:t>
      </w:r>
      <w:r w:rsidRPr="003D4C9D">
        <w:rPr>
          <w:rFonts w:ascii="Arial Narrow" w:hAnsi="Arial Narrow" w:cs="Times New Roman"/>
          <w:color w:val="auto"/>
        </w:rPr>
        <w:t>no later than February of that year.</w:t>
      </w:r>
    </w:p>
    <w:p w:rsidRPr="003D4C9D" w:rsidR="00124516" w:rsidP="00596299" w:rsidRDefault="00124516" w14:paraId="5DE71C7F" w14:textId="67680424">
      <w:pPr>
        <w:pStyle w:val="Subdivisionheaders"/>
        <w:numPr>
          <w:ilvl w:val="0"/>
          <w:numId w:val="26"/>
        </w:numPr>
        <w:spacing w:line="360" w:lineRule="auto"/>
        <w:rPr>
          <w:rFonts w:ascii="Arial Narrow" w:hAnsi="Arial Narrow" w:cs="Times New Roman"/>
          <w:color w:val="auto"/>
        </w:rPr>
      </w:pPr>
      <w:r w:rsidRPr="003D4C9D">
        <w:rPr>
          <w:rFonts w:ascii="Arial Narrow" w:hAnsi="Arial Narrow" w:cs="Times New Roman"/>
          <w:color w:val="auto"/>
        </w:rPr>
        <w:t>The dues of each member sorority shall be payable on o</w:t>
      </w:r>
      <w:r w:rsidRPr="003D4C9D" w:rsidR="009D182D">
        <w:rPr>
          <w:rFonts w:ascii="Arial Narrow" w:hAnsi="Arial Narrow" w:cs="Times New Roman"/>
          <w:color w:val="auto"/>
        </w:rPr>
        <w:t xml:space="preserve">r before </w:t>
      </w:r>
      <w:r w:rsidRPr="003D4C9D" w:rsidR="00D92CAB">
        <w:rPr>
          <w:rFonts w:ascii="Arial Narrow" w:hAnsi="Arial Narrow" w:cs="Times New Roman"/>
          <w:color w:val="auto"/>
        </w:rPr>
        <w:t>March 1 in the spring term and</w:t>
      </w:r>
      <w:r w:rsidR="00C231BB">
        <w:rPr>
          <w:rFonts w:ascii="Arial Narrow" w:hAnsi="Arial Narrow" w:cs="Times New Roman"/>
          <w:color w:val="auto"/>
        </w:rPr>
        <w:t xml:space="preserve"> </w:t>
      </w:r>
      <w:r w:rsidRPr="000F4344" w:rsidR="00C231BB">
        <w:rPr>
          <w:rFonts w:ascii="Arial Narrow" w:hAnsi="Arial Narrow" w:cs="Times New Roman"/>
          <w:color w:val="auto"/>
        </w:rPr>
        <w:t>October 1</w:t>
      </w:r>
      <w:r w:rsidRPr="00F252C1" w:rsidR="00D92CAB">
        <w:rPr>
          <w:rFonts w:ascii="Arial Narrow" w:hAnsi="Arial Narrow" w:cs="Times New Roman"/>
          <w:color w:val="auto"/>
        </w:rPr>
        <w:t xml:space="preserve"> </w:t>
      </w:r>
      <w:r w:rsidRPr="003D4C9D" w:rsidR="00D92CAB">
        <w:rPr>
          <w:rFonts w:ascii="Arial Narrow" w:hAnsi="Arial Narrow" w:cs="Times New Roman"/>
          <w:color w:val="auto"/>
        </w:rPr>
        <w:t>in the fall term</w:t>
      </w:r>
      <w:r w:rsidRPr="003D4C9D">
        <w:rPr>
          <w:rFonts w:ascii="Arial Narrow" w:hAnsi="Arial Narrow" w:cs="Times New Roman"/>
          <w:color w:val="auto"/>
        </w:rPr>
        <w:t xml:space="preserve">. </w:t>
      </w:r>
    </w:p>
    <w:p w:rsidRPr="003D4C9D" w:rsidR="00124516" w:rsidP="00596299" w:rsidRDefault="00124516" w14:paraId="063D1A6B" w14:textId="77777777">
      <w:pPr>
        <w:pStyle w:val="Subdivisionheaders"/>
        <w:spacing w:line="360" w:lineRule="auto"/>
        <w:rPr>
          <w:rFonts w:ascii="Arial Narrow" w:hAnsi="Arial Narrow" w:cs="Times New Roman"/>
          <w:color w:val="auto"/>
        </w:rPr>
      </w:pPr>
    </w:p>
    <w:p w:rsidRPr="003D4C9D" w:rsidR="00124516" w:rsidP="00596299" w:rsidRDefault="00124516" w14:paraId="712B2C05"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6.</w:t>
      </w:r>
      <w:r w:rsidRPr="003D4C9D">
        <w:rPr>
          <w:rFonts w:ascii="Arial Narrow" w:hAnsi="Arial Narrow" w:cs="Times New Roman"/>
          <w:color w:val="auto"/>
        </w:rPr>
        <w:t xml:space="preserve"> Fees and </w:t>
      </w:r>
      <w:r w:rsidRPr="003D4C9D" w:rsidR="00C87CA3">
        <w:rPr>
          <w:rFonts w:ascii="Arial Narrow" w:hAnsi="Arial Narrow" w:cs="Times New Roman"/>
          <w:color w:val="auto"/>
        </w:rPr>
        <w:t>A</w:t>
      </w:r>
      <w:r w:rsidRPr="003D4C9D">
        <w:rPr>
          <w:rFonts w:ascii="Arial Narrow" w:hAnsi="Arial Narrow" w:cs="Times New Roman"/>
          <w:color w:val="auto"/>
        </w:rPr>
        <w:t>ssessments</w:t>
      </w:r>
    </w:p>
    <w:p w:rsidRPr="003D4C9D" w:rsidR="00124516" w:rsidP="00596299" w:rsidRDefault="00124516" w14:paraId="2044C204" w14:textId="1C73D9E2">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The Panhellenic Council shall </w:t>
      </w:r>
      <w:r w:rsidR="008318A6">
        <w:rPr>
          <w:rFonts w:ascii="Arial Narrow" w:hAnsi="Arial Narrow" w:cs="Times New Roman"/>
          <w:color w:val="auto"/>
        </w:rPr>
        <w:t xml:space="preserve">only </w:t>
      </w:r>
      <w:r w:rsidRPr="003D4C9D">
        <w:rPr>
          <w:rFonts w:ascii="Arial Narrow" w:hAnsi="Arial Narrow" w:cs="Times New Roman"/>
          <w:color w:val="auto"/>
        </w:rPr>
        <w:t>have the authority to determine fees and assessments as may be considered necessary</w:t>
      </w:r>
      <w:r w:rsidR="008318A6">
        <w:rPr>
          <w:rFonts w:ascii="Arial Narrow" w:hAnsi="Arial Narrow" w:cs="Times New Roman"/>
          <w:color w:val="auto"/>
        </w:rPr>
        <w:t xml:space="preserve">, so long as they are first proposed to the member chapters and approved in the official bylaws and/or standing rules of </w:t>
      </w:r>
      <w:r w:rsidR="00934454">
        <w:rPr>
          <w:rFonts w:ascii="Arial Narrow" w:hAnsi="Arial Narrow" w:cs="Times New Roman"/>
          <w:color w:val="auto"/>
        </w:rPr>
        <w:t>CPA</w:t>
      </w:r>
      <w:r w:rsidRPr="003D4C9D">
        <w:rPr>
          <w:rFonts w:ascii="Arial Narrow" w:hAnsi="Arial Narrow" w:cs="Times New Roman"/>
          <w:color w:val="auto"/>
        </w:rPr>
        <w:t>.</w:t>
      </w:r>
    </w:p>
    <w:p w:rsidRPr="003D4C9D" w:rsidR="00A72366" w:rsidP="00596299" w:rsidRDefault="00A72366" w14:paraId="08D3D339" w14:textId="77777777">
      <w:pPr>
        <w:pStyle w:val="Subdivisionheaders"/>
        <w:spacing w:line="360" w:lineRule="auto"/>
        <w:rPr>
          <w:rFonts w:ascii="Arial Narrow" w:hAnsi="Arial Narrow" w:cs="Times New Roman"/>
          <w:color w:val="auto"/>
        </w:rPr>
      </w:pPr>
    </w:p>
    <w:p w:rsidRPr="003D4C9D" w:rsidR="00124516" w:rsidP="00596299" w:rsidRDefault="00124516" w14:paraId="415AD4EC"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X. Extension</w:t>
      </w:r>
    </w:p>
    <w:p w:rsidRPr="003D4C9D" w:rsidR="00124516" w:rsidP="00596299" w:rsidRDefault="00124516" w14:paraId="54A749CF" w14:textId="77777777">
      <w:pPr>
        <w:pStyle w:val="Subdivisionheaders"/>
        <w:spacing w:line="360" w:lineRule="auto"/>
        <w:rPr>
          <w:rFonts w:ascii="Arial Narrow" w:hAnsi="Arial Narrow" w:cs="Times New Roman"/>
          <w:color w:val="auto"/>
        </w:rPr>
      </w:pPr>
    </w:p>
    <w:p w:rsidRPr="003D4C9D" w:rsidR="00124516" w:rsidP="00596299" w:rsidRDefault="00124516" w14:paraId="30C76F81"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1.</w:t>
      </w:r>
      <w:r w:rsidRPr="003D4C9D">
        <w:rPr>
          <w:rFonts w:ascii="Arial Narrow" w:hAnsi="Arial Narrow" w:cs="Times New Roman"/>
          <w:color w:val="auto"/>
        </w:rPr>
        <w:t xml:space="preserve"> Extension </w:t>
      </w:r>
    </w:p>
    <w:p w:rsidRPr="003D4C9D" w:rsidR="00124516" w:rsidP="00596299" w:rsidRDefault="00124516" w14:paraId="14C8C400" w14:textId="2EBEA162">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Extension is the process of adding an NPC women’s sorority. </w:t>
      </w:r>
      <w:r w:rsidR="00934454">
        <w:rPr>
          <w:rFonts w:ascii="Arial Narrow" w:hAnsi="Arial Narrow" w:cs="Times New Roman"/>
          <w:color w:val="auto"/>
        </w:rPr>
        <w:t>CPA</w:t>
      </w:r>
      <w:r w:rsidRPr="003D4C9D">
        <w:rPr>
          <w:rFonts w:ascii="Arial Narrow" w:hAnsi="Arial Narrow" w:cs="Times New Roman"/>
          <w:color w:val="auto"/>
        </w:rPr>
        <w:t xml:space="preserve"> shall follow all NPC Unanimou</w:t>
      </w:r>
      <w:r w:rsidRPr="003D4C9D" w:rsidR="009D182D">
        <w:rPr>
          <w:rFonts w:ascii="Arial Narrow" w:hAnsi="Arial Narrow" w:cs="Times New Roman"/>
          <w:color w:val="auto"/>
        </w:rPr>
        <w:t xml:space="preserve">s Agreements and NPC extension </w:t>
      </w:r>
      <w:r w:rsidRPr="003D4C9D">
        <w:rPr>
          <w:rFonts w:ascii="Arial Narrow" w:hAnsi="Arial Narrow" w:cs="Times New Roman"/>
          <w:color w:val="auto"/>
        </w:rPr>
        <w:t>guidelines found on the NPC website and in the Manual of Information.</w:t>
      </w:r>
    </w:p>
    <w:p w:rsidRPr="003D4C9D" w:rsidR="00124516" w:rsidP="00596299" w:rsidRDefault="00124516" w14:paraId="7513EEF7" w14:textId="77777777">
      <w:pPr>
        <w:pStyle w:val="Subdivisionheaders"/>
        <w:spacing w:line="360" w:lineRule="auto"/>
        <w:rPr>
          <w:rFonts w:ascii="Arial Narrow" w:hAnsi="Arial Narrow" w:cs="Times New Roman"/>
          <w:color w:val="auto"/>
        </w:rPr>
      </w:pPr>
    </w:p>
    <w:p w:rsidRPr="003D4C9D" w:rsidR="00124516" w:rsidP="00596299" w:rsidRDefault="00124516" w14:paraId="18C37810"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2.</w:t>
      </w:r>
      <w:r w:rsidRPr="003D4C9D">
        <w:rPr>
          <w:rFonts w:ascii="Arial Narrow" w:hAnsi="Arial Narrow" w:cs="Times New Roman"/>
          <w:color w:val="auto"/>
        </w:rPr>
        <w:t xml:space="preserve"> Voting </w:t>
      </w:r>
      <w:r w:rsidRPr="003D4C9D" w:rsidR="00C87CA3">
        <w:rPr>
          <w:rFonts w:ascii="Arial Narrow" w:hAnsi="Arial Narrow" w:cs="Times New Roman"/>
          <w:color w:val="auto"/>
        </w:rPr>
        <w:t>R</w:t>
      </w:r>
      <w:r w:rsidRPr="003D4C9D">
        <w:rPr>
          <w:rFonts w:ascii="Arial Narrow" w:hAnsi="Arial Narrow" w:cs="Times New Roman"/>
          <w:color w:val="auto"/>
        </w:rPr>
        <w:t>ights</w:t>
      </w:r>
    </w:p>
    <w:p w:rsidRPr="003D4C9D" w:rsidR="00124516" w:rsidP="00596299" w:rsidRDefault="00124516" w14:paraId="1DE1BAE2"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Only regular members of the Panhellenic Council shall vote on extension matters.</w:t>
      </w:r>
    </w:p>
    <w:p w:rsidRPr="003D4C9D" w:rsidR="00D92CAB" w:rsidP="00596299" w:rsidRDefault="00D92CAB" w14:paraId="77CB24FF" w14:textId="77777777">
      <w:pPr>
        <w:pStyle w:val="Subdivisionheaders"/>
        <w:spacing w:line="360" w:lineRule="auto"/>
        <w:jc w:val="center"/>
        <w:rPr>
          <w:rFonts w:ascii="Arial Narrow" w:hAnsi="Arial Narrow" w:cs="Times New Roman"/>
          <w:color w:val="auto"/>
        </w:rPr>
      </w:pPr>
    </w:p>
    <w:p w:rsidRPr="003D4C9D" w:rsidR="00124516" w:rsidP="00596299" w:rsidRDefault="00124516" w14:paraId="475753FB"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XI. Violation Resolution</w:t>
      </w:r>
    </w:p>
    <w:p w:rsidRPr="003D4C9D" w:rsidR="00124516" w:rsidP="00596299" w:rsidRDefault="00124516" w14:paraId="7C3D9C12" w14:textId="77777777">
      <w:pPr>
        <w:pStyle w:val="Subdivisionheaders"/>
        <w:spacing w:line="360" w:lineRule="auto"/>
        <w:rPr>
          <w:rFonts w:ascii="Arial Narrow" w:hAnsi="Arial Narrow" w:cs="Times New Roman"/>
          <w:color w:val="auto"/>
        </w:rPr>
      </w:pPr>
    </w:p>
    <w:p w:rsidRPr="003D4C9D" w:rsidR="00124516" w:rsidP="00596299" w:rsidRDefault="00124516" w14:paraId="62996136"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1.</w:t>
      </w:r>
      <w:r w:rsidRPr="003D4C9D">
        <w:rPr>
          <w:rFonts w:ascii="Arial Narrow" w:hAnsi="Arial Narrow" w:cs="Times New Roman"/>
          <w:color w:val="auto"/>
        </w:rPr>
        <w:t xml:space="preserve"> Violation</w:t>
      </w:r>
    </w:p>
    <w:p w:rsidRPr="003D4C9D" w:rsidR="00124516" w:rsidP="00596299" w:rsidRDefault="00124516" w14:paraId="31334C6E" w14:textId="58BBE04D">
      <w:pPr>
        <w:pStyle w:val="Subdivisionheaders"/>
        <w:spacing w:line="360" w:lineRule="auto"/>
        <w:rPr>
          <w:rFonts w:ascii="Arial Narrow" w:hAnsi="Arial Narrow" w:cs="Times New Roman"/>
          <w:color w:val="auto"/>
        </w:rPr>
      </w:pPr>
      <w:r w:rsidRPr="003D4C9D">
        <w:rPr>
          <w:rFonts w:ascii="Arial Narrow" w:hAnsi="Arial Narrow" w:cs="Times New Roman"/>
          <w:color w:val="auto"/>
        </w:rPr>
        <w:t>Chapters shall be held accountable for the conduct of their individual collegiat</w:t>
      </w:r>
      <w:r w:rsidRPr="003D4C9D" w:rsidR="009D182D">
        <w:rPr>
          <w:rFonts w:ascii="Arial Narrow" w:hAnsi="Arial Narrow" w:cs="Times New Roman"/>
          <w:color w:val="auto"/>
        </w:rPr>
        <w:t xml:space="preserve">e and alumnae members. Conduct </w:t>
      </w:r>
      <w:r w:rsidRPr="003D4C9D">
        <w:rPr>
          <w:rFonts w:ascii="Arial Narrow" w:hAnsi="Arial Narrow" w:cs="Times New Roman"/>
          <w:color w:val="auto"/>
        </w:rPr>
        <w:t>contrary to the NPC Unanimous Agreements, these bylaws, the Panhellenic code of</w:t>
      </w:r>
      <w:r w:rsidRPr="003D4C9D" w:rsidR="009D182D">
        <w:rPr>
          <w:rFonts w:ascii="Arial Narrow" w:hAnsi="Arial Narrow" w:cs="Times New Roman"/>
          <w:color w:val="auto"/>
        </w:rPr>
        <w:t xml:space="preserve"> ethics, standing rules and/or </w:t>
      </w:r>
      <w:r w:rsidRPr="003D4C9D">
        <w:rPr>
          <w:rFonts w:ascii="Arial Narrow" w:hAnsi="Arial Narrow" w:cs="Times New Roman"/>
          <w:color w:val="auto"/>
        </w:rPr>
        <w:t xml:space="preserve">membership recruitment regulations of </w:t>
      </w:r>
      <w:r w:rsidR="00934454">
        <w:rPr>
          <w:rFonts w:ascii="Arial Narrow" w:hAnsi="Arial Narrow" w:cs="Times New Roman"/>
          <w:color w:val="auto"/>
        </w:rPr>
        <w:t>CPA</w:t>
      </w:r>
      <w:r w:rsidRPr="003D4C9D">
        <w:rPr>
          <w:rFonts w:ascii="Arial Narrow" w:hAnsi="Arial Narrow" w:cs="Times New Roman"/>
          <w:color w:val="auto"/>
        </w:rPr>
        <w:t xml:space="preserve"> shall be considered a violation.</w:t>
      </w:r>
    </w:p>
    <w:p w:rsidRPr="003D4C9D" w:rsidR="00124516" w:rsidP="00596299" w:rsidRDefault="00124516" w14:paraId="1807DC73" w14:textId="77777777">
      <w:pPr>
        <w:pStyle w:val="Subdivisionheaders"/>
        <w:spacing w:line="360" w:lineRule="auto"/>
        <w:rPr>
          <w:rFonts w:ascii="Arial Narrow" w:hAnsi="Arial Narrow" w:cs="Times New Roman"/>
          <w:color w:val="auto"/>
        </w:rPr>
      </w:pPr>
    </w:p>
    <w:p w:rsidRPr="003D4C9D" w:rsidR="00124516" w:rsidP="00596299" w:rsidRDefault="00124516" w14:paraId="00A0DC02"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2.</w:t>
      </w:r>
      <w:r w:rsidRPr="003D4C9D">
        <w:rPr>
          <w:rFonts w:ascii="Arial Narrow" w:hAnsi="Arial Narrow" w:cs="Times New Roman"/>
          <w:color w:val="auto"/>
        </w:rPr>
        <w:t xml:space="preserve"> Informal </w:t>
      </w:r>
      <w:r w:rsidRPr="003D4C9D" w:rsidR="00C87CA3">
        <w:rPr>
          <w:rFonts w:ascii="Arial Narrow" w:hAnsi="Arial Narrow" w:cs="Times New Roman"/>
          <w:color w:val="auto"/>
        </w:rPr>
        <w:t>R</w:t>
      </w:r>
      <w:r w:rsidRPr="003D4C9D">
        <w:rPr>
          <w:rFonts w:ascii="Arial Narrow" w:hAnsi="Arial Narrow" w:cs="Times New Roman"/>
          <w:color w:val="auto"/>
        </w:rPr>
        <w:t>esolution</w:t>
      </w:r>
    </w:p>
    <w:p w:rsidRPr="003D4C9D" w:rsidR="00124516" w:rsidP="00596299" w:rsidRDefault="00124516" w14:paraId="3624DCFE"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Members are encouraged to resolve alleged violations through informal discussion with the involved parties.</w:t>
      </w:r>
    </w:p>
    <w:p w:rsidRPr="003D4C9D" w:rsidR="00124516" w:rsidP="00596299" w:rsidRDefault="00124516" w14:paraId="3F3ED2D1" w14:textId="77777777">
      <w:pPr>
        <w:pStyle w:val="Subdivisionheaders"/>
        <w:spacing w:line="360" w:lineRule="auto"/>
        <w:rPr>
          <w:rFonts w:ascii="Arial Narrow" w:hAnsi="Arial Narrow" w:cs="Times New Roman"/>
          <w:color w:val="auto"/>
        </w:rPr>
      </w:pPr>
    </w:p>
    <w:p w:rsidRPr="003D4C9D" w:rsidR="00124516" w:rsidP="00596299" w:rsidRDefault="00124516" w14:paraId="682A795C" w14:textId="77777777">
      <w:pPr>
        <w:pStyle w:val="Subdivisionheaders"/>
        <w:spacing w:line="360" w:lineRule="auto"/>
        <w:rPr>
          <w:rFonts w:ascii="Arial Narrow" w:hAnsi="Arial Narrow" w:cs="Times New Roman"/>
          <w:color w:val="auto"/>
        </w:rPr>
      </w:pPr>
      <w:r w:rsidRPr="003D4C9D">
        <w:rPr>
          <w:rFonts w:ascii="Arial Narrow" w:hAnsi="Arial Narrow" w:cs="Times New Roman"/>
          <w:i/>
          <w:color w:val="auto"/>
        </w:rPr>
        <w:t>Section 3.</w:t>
      </w:r>
      <w:r w:rsidRPr="003D4C9D">
        <w:rPr>
          <w:rFonts w:ascii="Arial Narrow" w:hAnsi="Arial Narrow" w:cs="Times New Roman"/>
          <w:color w:val="auto"/>
        </w:rPr>
        <w:t xml:space="preserve"> Judicial </w:t>
      </w:r>
      <w:r w:rsidRPr="003D4C9D" w:rsidR="00C87CA3">
        <w:rPr>
          <w:rFonts w:ascii="Arial Narrow" w:hAnsi="Arial Narrow" w:cs="Times New Roman"/>
          <w:color w:val="auto"/>
        </w:rPr>
        <w:t>P</w:t>
      </w:r>
      <w:r w:rsidRPr="003D4C9D">
        <w:rPr>
          <w:rFonts w:ascii="Arial Narrow" w:hAnsi="Arial Narrow" w:cs="Times New Roman"/>
          <w:color w:val="auto"/>
        </w:rPr>
        <w:t>rocess</w:t>
      </w:r>
    </w:p>
    <w:p w:rsidRPr="003D4C9D" w:rsidR="00124516" w:rsidP="00596299" w:rsidRDefault="00124516" w14:paraId="407EABAB" w14:textId="36AE27F9">
      <w:pPr>
        <w:pStyle w:val="Subdivisionheaders"/>
        <w:spacing w:line="360" w:lineRule="auto"/>
        <w:rPr>
          <w:rFonts w:ascii="Arial Narrow" w:hAnsi="Arial Narrow" w:cs="Times New Roman"/>
          <w:color w:val="auto"/>
        </w:rPr>
      </w:pPr>
      <w:r w:rsidRPr="003D4C9D">
        <w:rPr>
          <w:rFonts w:ascii="Arial Narrow" w:hAnsi="Arial Narrow" w:cs="Times New Roman"/>
          <w:color w:val="auto"/>
        </w:rPr>
        <w:t xml:space="preserve">If informal discussions are unsuccessful, the judicial process will be set in motion by </w:t>
      </w:r>
      <w:r w:rsidRPr="003D4C9D" w:rsidR="009D182D">
        <w:rPr>
          <w:rFonts w:ascii="Arial Narrow" w:hAnsi="Arial Narrow" w:cs="Times New Roman"/>
          <w:color w:val="auto"/>
        </w:rPr>
        <w:t xml:space="preserve">filing a report of the alleged </w:t>
      </w:r>
      <w:r w:rsidRPr="003D4C9D">
        <w:rPr>
          <w:rFonts w:ascii="Arial Narrow" w:hAnsi="Arial Narrow" w:cs="Times New Roman"/>
          <w:color w:val="auto"/>
        </w:rPr>
        <w:t xml:space="preserve">violation. </w:t>
      </w:r>
      <w:r w:rsidR="00934454">
        <w:rPr>
          <w:rFonts w:ascii="Arial Narrow" w:hAnsi="Arial Narrow" w:cs="Times New Roman"/>
          <w:color w:val="auto"/>
        </w:rPr>
        <w:t>CPA</w:t>
      </w:r>
      <w:r w:rsidRPr="003D4C9D">
        <w:rPr>
          <w:rFonts w:ascii="Arial Narrow" w:hAnsi="Arial Narrow" w:cs="Times New Roman"/>
          <w:color w:val="auto"/>
        </w:rPr>
        <w:t xml:space="preserve"> shall follow all judicial procedures found in NPC Unanimous Agreement VII.</w:t>
      </w:r>
    </w:p>
    <w:p w:rsidRPr="00934454" w:rsidR="00934454" w:rsidRDefault="00124516" w14:paraId="568C9284" w14:textId="3A40B1C1">
      <w:pPr>
        <w:pStyle w:val="Subdivisionheaders"/>
        <w:numPr>
          <w:ilvl w:val="0"/>
          <w:numId w:val="28"/>
        </w:numPr>
        <w:spacing w:line="360" w:lineRule="auto"/>
        <w:rPr>
          <w:rFonts w:ascii="Arial Narrow" w:hAnsi="Arial Narrow" w:cs="Times New Roman"/>
          <w:color w:val="auto"/>
        </w:rPr>
      </w:pPr>
      <w:r w:rsidRPr="003D4C9D">
        <w:rPr>
          <w:rFonts w:ascii="Arial Narrow" w:hAnsi="Arial Narrow" w:cs="Times New Roman"/>
          <w:i/>
          <w:color w:val="auto"/>
        </w:rPr>
        <w:t>Mediation.</w:t>
      </w:r>
      <w:r w:rsidRPr="003D4C9D">
        <w:rPr>
          <w:rFonts w:ascii="Arial Narrow" w:hAnsi="Arial Narrow" w:cs="Times New Roman"/>
          <w:color w:val="auto"/>
        </w:rPr>
        <w:t xml:space="preserve"> Mediation is the first step of the judicial process. </w:t>
      </w:r>
    </w:p>
    <w:p w:rsidRPr="003D4C9D" w:rsidR="00124516" w:rsidP="00596299" w:rsidRDefault="00124516" w14:paraId="69DDB229" w14:textId="77777777">
      <w:pPr>
        <w:pStyle w:val="Subdivisionheaders"/>
        <w:numPr>
          <w:ilvl w:val="0"/>
          <w:numId w:val="28"/>
        </w:numPr>
        <w:spacing w:line="360" w:lineRule="auto"/>
        <w:rPr>
          <w:rFonts w:ascii="Arial Narrow" w:hAnsi="Arial Narrow" w:cs="Times New Roman"/>
          <w:color w:val="auto"/>
        </w:rPr>
      </w:pPr>
      <w:r w:rsidRPr="003D4C9D">
        <w:rPr>
          <w:rFonts w:ascii="Arial Narrow" w:hAnsi="Arial Narrow" w:cs="Times New Roman"/>
          <w:i/>
          <w:color w:val="auto"/>
        </w:rPr>
        <w:t>Judicial Board hearing.</w:t>
      </w:r>
      <w:r w:rsidRPr="003D4C9D">
        <w:rPr>
          <w:rFonts w:ascii="Arial Narrow" w:hAnsi="Arial Narrow" w:cs="Times New Roman"/>
          <w:color w:val="auto"/>
        </w:rPr>
        <w:t xml:space="preserve"> When a violation is not settled informally or through m</w:t>
      </w:r>
      <w:r w:rsidRPr="003D4C9D" w:rsidR="009D182D">
        <w:rPr>
          <w:rFonts w:ascii="Arial Narrow" w:hAnsi="Arial Narrow" w:cs="Times New Roman"/>
          <w:color w:val="auto"/>
        </w:rPr>
        <w:t xml:space="preserve">ediation, the Judicial Board </w:t>
      </w:r>
      <w:r w:rsidRPr="003D4C9D">
        <w:rPr>
          <w:rFonts w:ascii="Arial Narrow" w:hAnsi="Arial Narrow" w:cs="Times New Roman"/>
          <w:color w:val="auto"/>
        </w:rPr>
        <w:t>shall resolve the issue in a Judicial Board hearing. The Panhellenic Council shall</w:t>
      </w:r>
      <w:r w:rsidRPr="003D4C9D" w:rsidR="009D182D">
        <w:rPr>
          <w:rFonts w:ascii="Arial Narrow" w:hAnsi="Arial Narrow" w:cs="Times New Roman"/>
          <w:color w:val="auto"/>
        </w:rPr>
        <w:t xml:space="preserve"> adopt procedures in the </w:t>
      </w:r>
      <w:r w:rsidRPr="003D4C9D">
        <w:rPr>
          <w:rFonts w:ascii="Arial Narrow" w:hAnsi="Arial Narrow" w:cs="Times New Roman"/>
          <w:color w:val="auto"/>
        </w:rPr>
        <w:t>standing rules for this purpose that are consistent with the NPC Unanimous Agreements.</w:t>
      </w:r>
    </w:p>
    <w:p w:rsidRPr="003D4C9D" w:rsidR="00124516" w:rsidP="00596299" w:rsidRDefault="00124516" w14:paraId="7908B16C" w14:textId="399A075B">
      <w:pPr>
        <w:pStyle w:val="Subdivisionheaders"/>
        <w:numPr>
          <w:ilvl w:val="0"/>
          <w:numId w:val="28"/>
        </w:numPr>
        <w:spacing w:line="360" w:lineRule="auto"/>
        <w:rPr>
          <w:rFonts w:ascii="Arial Narrow" w:hAnsi="Arial Narrow" w:cs="Times New Roman"/>
          <w:color w:val="auto"/>
        </w:rPr>
      </w:pPr>
      <w:r w:rsidRPr="003D4C9D">
        <w:rPr>
          <w:rFonts w:ascii="Arial Narrow" w:hAnsi="Arial Narrow" w:cs="Times New Roman"/>
          <w:i/>
          <w:color w:val="auto"/>
        </w:rPr>
        <w:t>Appeal of Judicial Board decision.</w:t>
      </w:r>
      <w:r w:rsidRPr="003D4C9D">
        <w:rPr>
          <w:rFonts w:ascii="Arial Narrow" w:hAnsi="Arial Narrow" w:cs="Times New Roman"/>
          <w:color w:val="auto"/>
        </w:rPr>
        <w:t xml:space="preserve"> A decision of the Judicial Board may be appealed </w:t>
      </w:r>
      <w:r w:rsidRPr="003D4C9D" w:rsidR="009D182D">
        <w:rPr>
          <w:rFonts w:ascii="Arial Narrow" w:hAnsi="Arial Narrow" w:cs="Times New Roman"/>
          <w:color w:val="auto"/>
        </w:rPr>
        <w:t xml:space="preserve">by any involved party to </w:t>
      </w:r>
      <w:r w:rsidRPr="003D4C9D">
        <w:rPr>
          <w:rFonts w:ascii="Arial Narrow" w:hAnsi="Arial Narrow" w:cs="Times New Roman"/>
          <w:color w:val="auto"/>
        </w:rPr>
        <w:t>the NPC College Panhelleni</w:t>
      </w:r>
      <w:r w:rsidRPr="003D4C9D" w:rsidR="00C21B1D">
        <w:rPr>
          <w:rFonts w:ascii="Arial Narrow" w:hAnsi="Arial Narrow" w:cs="Times New Roman"/>
          <w:color w:val="auto"/>
        </w:rPr>
        <w:t>c Judicial Appeals Committee</w:t>
      </w:r>
      <w:r w:rsidRPr="003D4C9D">
        <w:rPr>
          <w:rFonts w:ascii="Arial Narrow" w:hAnsi="Arial Narrow" w:cs="Times New Roman"/>
          <w:color w:val="auto"/>
        </w:rPr>
        <w:t>.</w:t>
      </w:r>
    </w:p>
    <w:p w:rsidRPr="003D4C9D" w:rsidR="00124516" w:rsidP="00596299" w:rsidRDefault="00124516" w14:paraId="5D8B76F7" w14:textId="77777777">
      <w:pPr>
        <w:pStyle w:val="Subdivisionheaders"/>
        <w:spacing w:line="360" w:lineRule="auto"/>
        <w:rPr>
          <w:rFonts w:ascii="Arial Narrow" w:hAnsi="Arial Narrow" w:cs="Times New Roman"/>
          <w:color w:val="auto"/>
        </w:rPr>
      </w:pPr>
    </w:p>
    <w:p w:rsidRPr="003D4C9D" w:rsidR="00124516" w:rsidP="00596299" w:rsidRDefault="00124516" w14:paraId="4A5FCFF3"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XII. Hazing</w:t>
      </w:r>
    </w:p>
    <w:p w:rsidRPr="003D4C9D" w:rsidR="00124516" w:rsidP="00596299" w:rsidRDefault="00124516" w14:paraId="58B97E88" w14:textId="77777777">
      <w:pPr>
        <w:pStyle w:val="Subdivisionheaders"/>
        <w:spacing w:line="360" w:lineRule="auto"/>
        <w:rPr>
          <w:rFonts w:ascii="Arial Narrow" w:hAnsi="Arial Narrow" w:cs="Times New Roman"/>
          <w:color w:val="auto"/>
        </w:rPr>
      </w:pPr>
    </w:p>
    <w:p w:rsidRPr="003D4C9D" w:rsidR="00124516" w:rsidP="00596299" w:rsidRDefault="00124516" w14:paraId="5F381EC4" w14:textId="77777777">
      <w:pPr>
        <w:pStyle w:val="Subdivisionheaders"/>
        <w:spacing w:line="360" w:lineRule="auto"/>
        <w:rPr>
          <w:rFonts w:ascii="Arial Narrow" w:hAnsi="Arial Narrow" w:cs="Times New Roman"/>
          <w:color w:val="auto"/>
        </w:rPr>
      </w:pPr>
      <w:r w:rsidRPr="003D4C9D">
        <w:rPr>
          <w:rFonts w:ascii="Arial Narrow" w:hAnsi="Arial Narrow" w:cs="Times New Roman"/>
          <w:color w:val="auto"/>
        </w:rPr>
        <w:t>Per the Unanimous Agreements, the National Panhellenic Conference supports al</w:t>
      </w:r>
      <w:r w:rsidRPr="003D4C9D" w:rsidR="00C21B1D">
        <w:rPr>
          <w:rFonts w:ascii="Arial Narrow" w:hAnsi="Arial Narrow" w:cs="Times New Roman"/>
          <w:color w:val="auto"/>
        </w:rPr>
        <w:t xml:space="preserve">l efforts to eliminate hazing. </w:t>
      </w:r>
      <w:r w:rsidRPr="003D4C9D">
        <w:rPr>
          <w:rFonts w:ascii="Arial Narrow" w:hAnsi="Arial Narrow" w:cs="Times New Roman"/>
          <w:color w:val="auto"/>
        </w:rPr>
        <w:t xml:space="preserve">All forms of hazing shall be banned. </w:t>
      </w:r>
      <w:r w:rsidR="0086476C">
        <w:rPr>
          <w:rFonts w:ascii="Arial Narrow" w:hAnsi="Arial Narrow" w:cs="Times New Roman"/>
          <w:color w:val="auto"/>
        </w:rPr>
        <w:t>Information on hazing, including how to report allegations of hazing, can be found in the Embry-Riddle Aeronautical University Student Handbook.</w:t>
      </w:r>
    </w:p>
    <w:p w:rsidRPr="003D4C9D" w:rsidR="00124516" w:rsidP="00596299" w:rsidRDefault="00124516" w14:paraId="07012C9C" w14:textId="77777777">
      <w:pPr>
        <w:pStyle w:val="Subdivisionheaders"/>
        <w:spacing w:line="360" w:lineRule="auto"/>
        <w:rPr>
          <w:rFonts w:ascii="Arial Narrow" w:hAnsi="Arial Narrow" w:cs="Times New Roman"/>
          <w:color w:val="auto"/>
        </w:rPr>
      </w:pPr>
    </w:p>
    <w:p w:rsidRPr="003D4C9D" w:rsidR="00124516" w:rsidP="00596299" w:rsidRDefault="00124516" w14:paraId="53190342"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XIII. Parliamentary Authority</w:t>
      </w:r>
    </w:p>
    <w:p w:rsidRPr="003D4C9D" w:rsidR="00124516" w:rsidP="00596299" w:rsidRDefault="00124516" w14:paraId="019EE9BA" w14:textId="77777777">
      <w:pPr>
        <w:pStyle w:val="Subdivisionheaders"/>
        <w:spacing w:line="360" w:lineRule="auto"/>
        <w:rPr>
          <w:rFonts w:ascii="Arial Narrow" w:hAnsi="Arial Narrow" w:cs="Times New Roman"/>
          <w:color w:val="auto"/>
        </w:rPr>
      </w:pPr>
    </w:p>
    <w:p w:rsidRPr="003D4C9D" w:rsidR="00124516" w:rsidP="00596299" w:rsidRDefault="00124516" w14:paraId="48792384" w14:textId="15715C60">
      <w:pPr>
        <w:pStyle w:val="Subdivisionheaders"/>
        <w:spacing w:line="360" w:lineRule="auto"/>
        <w:rPr>
          <w:rFonts w:ascii="Arial Narrow" w:hAnsi="Arial Narrow" w:cs="Times New Roman"/>
          <w:color w:val="auto"/>
        </w:rPr>
      </w:pPr>
      <w:r w:rsidRPr="003D4C9D">
        <w:rPr>
          <w:rFonts w:ascii="Arial Narrow" w:hAnsi="Arial Narrow" w:cs="Times New Roman"/>
          <w:color w:val="auto"/>
        </w:rPr>
        <w:t>The rules contained in the current edition of Robert's Rules of Order Newly Revi</w:t>
      </w:r>
      <w:r w:rsidRPr="003D4C9D" w:rsidR="009D182D">
        <w:rPr>
          <w:rFonts w:ascii="Arial Narrow" w:hAnsi="Arial Narrow" w:cs="Times New Roman"/>
          <w:color w:val="auto"/>
        </w:rPr>
        <w:t xml:space="preserve">sed shall govern </w:t>
      </w:r>
      <w:r w:rsidR="0086476C">
        <w:rPr>
          <w:rFonts w:ascii="Arial Narrow" w:hAnsi="Arial Narrow" w:cs="Times New Roman"/>
          <w:color w:val="auto"/>
        </w:rPr>
        <w:t>CPA</w:t>
      </w:r>
      <w:r w:rsidRPr="003D4C9D">
        <w:rPr>
          <w:rFonts w:ascii="Arial Narrow" w:hAnsi="Arial Narrow" w:cs="Times New Roman"/>
          <w:color w:val="auto"/>
        </w:rPr>
        <w:t xml:space="preserve"> when applicable and when they are not inconsistent with the NPC Unanimous Agreements, these bylaws and any special rules of order </w:t>
      </w:r>
      <w:r w:rsidR="0086476C">
        <w:rPr>
          <w:rFonts w:ascii="Arial Narrow" w:hAnsi="Arial Narrow" w:cs="Times New Roman"/>
          <w:color w:val="auto"/>
        </w:rPr>
        <w:t>CPA</w:t>
      </w:r>
      <w:r w:rsidRPr="003D4C9D">
        <w:rPr>
          <w:rFonts w:ascii="Arial Narrow" w:hAnsi="Arial Narrow" w:cs="Times New Roman"/>
          <w:color w:val="auto"/>
        </w:rPr>
        <w:t xml:space="preserve"> may adopt.</w:t>
      </w:r>
    </w:p>
    <w:p w:rsidRPr="003D4C9D" w:rsidR="00AB25E6" w:rsidP="00596299" w:rsidRDefault="00AB25E6" w14:paraId="6A545977" w14:textId="77777777">
      <w:pPr>
        <w:pStyle w:val="Subdivisionheaders"/>
        <w:spacing w:line="360" w:lineRule="auto"/>
        <w:rPr>
          <w:rFonts w:ascii="Arial Narrow" w:hAnsi="Arial Narrow" w:cs="Times New Roman"/>
          <w:color w:val="auto"/>
        </w:rPr>
      </w:pPr>
    </w:p>
    <w:p w:rsidRPr="003D4C9D" w:rsidR="00124516" w:rsidP="00596299" w:rsidRDefault="00124516" w14:paraId="40F91FB8"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XIV. Amendment of Bylaws</w:t>
      </w:r>
    </w:p>
    <w:p w:rsidRPr="003D4C9D" w:rsidR="00124516" w:rsidP="00596299" w:rsidRDefault="00124516" w14:paraId="3042A87E" w14:textId="77777777">
      <w:pPr>
        <w:pStyle w:val="Subdivisionheaders"/>
        <w:spacing w:line="360" w:lineRule="auto"/>
        <w:rPr>
          <w:rFonts w:ascii="Arial Narrow" w:hAnsi="Arial Narrow" w:cs="Times New Roman"/>
          <w:color w:val="auto"/>
        </w:rPr>
      </w:pPr>
    </w:p>
    <w:p w:rsidRPr="003D4C9D" w:rsidR="00124516" w:rsidP="00596299" w:rsidRDefault="00124516" w14:paraId="0846AAAA" w14:textId="56355A2C">
      <w:pPr>
        <w:pStyle w:val="Subdivisionheaders"/>
        <w:spacing w:line="360" w:lineRule="auto"/>
        <w:rPr>
          <w:rFonts w:ascii="Arial Narrow" w:hAnsi="Arial Narrow" w:cs="Times New Roman"/>
          <w:color w:val="auto"/>
        </w:rPr>
      </w:pPr>
      <w:r w:rsidRPr="1AA4EE3A" w:rsidR="00124516">
        <w:rPr>
          <w:rFonts w:ascii="Arial Narrow" w:hAnsi="Arial Narrow" w:cs="Times New Roman"/>
          <w:color w:val="auto"/>
        </w:rPr>
        <w:t xml:space="preserve">These bylaws may be amended at any regular or special </w:t>
      </w:r>
      <w:r w:rsidRPr="1AA4EE3A" w:rsidR="49E5C44C">
        <w:rPr>
          <w:rFonts w:ascii="Arial Narrow" w:hAnsi="Arial Narrow" w:cs="Times New Roman"/>
          <w:color w:val="auto"/>
        </w:rPr>
        <w:t>meetings</w:t>
      </w:r>
      <w:r w:rsidRPr="1AA4EE3A" w:rsidR="00124516">
        <w:rPr>
          <w:rFonts w:ascii="Arial Narrow" w:hAnsi="Arial Narrow" w:cs="Times New Roman"/>
          <w:color w:val="auto"/>
        </w:rPr>
        <w:t xml:space="preserve"> of the Panhellenic Council by a two-thirds vote, provided that the proposed amendment has been announced and submitted in writing </w:t>
      </w:r>
      <w:r w:rsidRPr="1AA4EE3A" w:rsidR="0086476C">
        <w:rPr>
          <w:rFonts w:ascii="Arial Narrow" w:hAnsi="Arial Narrow" w:cs="Times New Roman"/>
          <w:color w:val="auto"/>
        </w:rPr>
        <w:t>two meetings prior to</w:t>
      </w:r>
      <w:r w:rsidRPr="1AA4EE3A" w:rsidR="00124516">
        <w:rPr>
          <w:rFonts w:ascii="Arial Narrow" w:hAnsi="Arial Narrow" w:cs="Times New Roman"/>
          <w:color w:val="auto"/>
        </w:rPr>
        <w:t xml:space="preserve"> allow opportunity for chapter input.</w:t>
      </w:r>
    </w:p>
    <w:p w:rsidRPr="003D4C9D" w:rsidR="00124516" w:rsidP="00596299" w:rsidRDefault="00124516" w14:paraId="1A0DFAC6" w14:textId="77777777">
      <w:pPr>
        <w:pStyle w:val="Subdivisionheaders"/>
        <w:spacing w:line="360" w:lineRule="auto"/>
        <w:rPr>
          <w:rFonts w:ascii="Arial Narrow" w:hAnsi="Arial Narrow" w:cs="Times New Roman"/>
          <w:color w:val="auto"/>
        </w:rPr>
      </w:pPr>
    </w:p>
    <w:p w:rsidRPr="003D4C9D" w:rsidR="00124516" w:rsidP="00596299" w:rsidRDefault="00124516" w14:paraId="255A4E8E"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XV. Dissolution</w:t>
      </w:r>
    </w:p>
    <w:p w:rsidRPr="003D4C9D" w:rsidR="00124516" w:rsidP="00596299" w:rsidRDefault="00124516" w14:paraId="14846226" w14:textId="77777777">
      <w:pPr>
        <w:pStyle w:val="Subdivisionheaders"/>
        <w:spacing w:line="360" w:lineRule="auto"/>
        <w:rPr>
          <w:rFonts w:ascii="Arial Narrow" w:hAnsi="Arial Narrow" w:cs="Times New Roman"/>
          <w:color w:val="auto"/>
        </w:rPr>
      </w:pPr>
    </w:p>
    <w:p w:rsidRPr="003D4C9D" w:rsidR="00124516" w:rsidP="00596299" w:rsidRDefault="0086476C" w14:paraId="35B60700" w14:textId="50ED5C6C">
      <w:pPr>
        <w:pStyle w:val="Subdivisionheaders"/>
        <w:spacing w:line="360" w:lineRule="auto"/>
        <w:rPr>
          <w:rFonts w:ascii="Arial Narrow" w:hAnsi="Arial Narrow" w:cs="Times New Roman"/>
          <w:color w:val="auto"/>
        </w:rPr>
      </w:pPr>
      <w:r>
        <w:rPr>
          <w:rFonts w:ascii="Arial Narrow" w:hAnsi="Arial Narrow" w:cs="Times New Roman"/>
          <w:color w:val="auto"/>
        </w:rPr>
        <w:t>CPA</w:t>
      </w:r>
      <w:r w:rsidRPr="003D4C9D" w:rsidR="00124516">
        <w:rPr>
          <w:rFonts w:ascii="Arial Narrow" w:hAnsi="Arial Narrow" w:cs="Times New Roman"/>
          <w:color w:val="auto"/>
        </w:rPr>
        <w:t xml:space="preserve"> shall be dissolved when only one regular member exists at </w:t>
      </w:r>
      <w:r w:rsidRPr="003D4C9D" w:rsidR="00C87CA3">
        <w:rPr>
          <w:rFonts w:ascii="Arial Narrow" w:hAnsi="Arial Narrow" w:cs="Times New Roman"/>
          <w:color w:val="auto"/>
        </w:rPr>
        <w:t>Embry-Riddle Aeronautical University, Prescott</w:t>
      </w:r>
      <w:r w:rsidRPr="003D4C9D" w:rsidR="009D182D">
        <w:rPr>
          <w:rFonts w:ascii="Arial Narrow" w:hAnsi="Arial Narrow" w:cs="Times New Roman"/>
          <w:color w:val="auto"/>
        </w:rPr>
        <w:t xml:space="preserve">. In the event of the </w:t>
      </w:r>
      <w:r w:rsidRPr="003D4C9D" w:rsidR="00124516">
        <w:rPr>
          <w:rFonts w:ascii="Arial Narrow" w:hAnsi="Arial Narrow" w:cs="Times New Roman"/>
          <w:color w:val="auto"/>
        </w:rPr>
        <w:t xml:space="preserve">dissolution, none of the assets of </w:t>
      </w:r>
      <w:r>
        <w:rPr>
          <w:rFonts w:ascii="Arial Narrow" w:hAnsi="Arial Narrow" w:cs="Times New Roman"/>
          <w:color w:val="auto"/>
        </w:rPr>
        <w:t>CPA</w:t>
      </w:r>
      <w:r w:rsidRPr="003D4C9D" w:rsidR="00124516">
        <w:rPr>
          <w:rFonts w:ascii="Arial Narrow" w:hAnsi="Arial Narrow" w:cs="Times New Roman"/>
          <w:color w:val="auto"/>
        </w:rPr>
        <w:t xml:space="preserve"> shall be distributed to any members of </w:t>
      </w:r>
      <w:r>
        <w:rPr>
          <w:rFonts w:ascii="Arial Narrow" w:hAnsi="Arial Narrow" w:cs="Times New Roman"/>
          <w:color w:val="auto"/>
        </w:rPr>
        <w:t>CPA</w:t>
      </w:r>
      <w:r w:rsidRPr="003D4C9D" w:rsidR="009D182D">
        <w:rPr>
          <w:rFonts w:ascii="Arial Narrow" w:hAnsi="Arial Narrow" w:cs="Times New Roman"/>
          <w:color w:val="auto"/>
        </w:rPr>
        <w:t xml:space="preserve">, but after </w:t>
      </w:r>
      <w:r w:rsidRPr="003D4C9D" w:rsidR="00124516">
        <w:rPr>
          <w:rFonts w:ascii="Arial Narrow" w:hAnsi="Arial Narrow" w:cs="Times New Roman"/>
          <w:color w:val="auto"/>
        </w:rPr>
        <w:t xml:space="preserve">payment of all debts, its assets shall be given to the National Panhellenic Conference. </w:t>
      </w:r>
    </w:p>
    <w:p w:rsidRPr="003D4C9D" w:rsidR="00EA4F32" w:rsidP="00596299" w:rsidRDefault="00EA4F32" w14:paraId="23375182" w14:textId="77777777">
      <w:pPr>
        <w:pStyle w:val="Subdivisionheaders"/>
        <w:spacing w:line="360" w:lineRule="auto"/>
        <w:rPr>
          <w:rFonts w:ascii="Arial Narrow" w:hAnsi="Arial Narrow" w:cs="Times New Roman"/>
          <w:color w:val="auto"/>
        </w:rPr>
      </w:pPr>
    </w:p>
    <w:p w:rsidRPr="003D4C9D" w:rsidR="00EA4F32" w:rsidP="00EA4F32" w:rsidRDefault="00EA4F32" w14:paraId="1C3EBF25" w14:textId="77777777">
      <w:pPr>
        <w:pStyle w:val="Subdivisionheaders"/>
        <w:spacing w:line="360" w:lineRule="auto"/>
        <w:jc w:val="center"/>
        <w:rPr>
          <w:rFonts w:ascii="Arial Narrow" w:hAnsi="Arial Narrow" w:cs="Times New Roman"/>
          <w:color w:val="auto"/>
        </w:rPr>
      </w:pPr>
      <w:r w:rsidRPr="003D4C9D">
        <w:rPr>
          <w:rFonts w:ascii="Arial Narrow" w:hAnsi="Arial Narrow" w:cs="Times New Roman"/>
          <w:b/>
          <w:color w:val="auto"/>
        </w:rPr>
        <w:t>Article XVI. Non-Discrimination</w:t>
      </w:r>
    </w:p>
    <w:p w:rsidRPr="003D4C9D" w:rsidR="00EA4F32" w:rsidP="00EA4F32" w:rsidRDefault="00EA4F32" w14:paraId="2E37BCE5" w14:textId="77777777">
      <w:pPr>
        <w:pStyle w:val="Subdivisionheaders"/>
        <w:spacing w:line="360" w:lineRule="auto"/>
        <w:jc w:val="center"/>
        <w:rPr>
          <w:rFonts w:ascii="Arial Narrow" w:hAnsi="Arial Narrow" w:cs="Times New Roman"/>
          <w:color w:val="auto"/>
        </w:rPr>
      </w:pPr>
    </w:p>
    <w:p w:rsidRPr="003D4C9D" w:rsidR="00EA4F32" w:rsidP="00EA4F32" w:rsidRDefault="00EA4F32" w14:paraId="2B56577D" w14:textId="77777777">
      <w:pPr>
        <w:pStyle w:val="Subdivisionheaders"/>
        <w:spacing w:line="360" w:lineRule="auto"/>
        <w:rPr>
          <w:rFonts w:ascii="Arial Narrow" w:hAnsi="Arial Narrow" w:cs="Times New Roman"/>
          <w:color w:val="212121"/>
        </w:rPr>
      </w:pPr>
      <w:r w:rsidRPr="003D4C9D">
        <w:rPr>
          <w:rFonts w:ascii="Arial Narrow" w:hAnsi="Arial Narrow" w:cs="Times New Roman"/>
          <w:color w:val="212121"/>
        </w:rPr>
        <w:t>Eligibility for membership or appointed or elected student officer positions may not be limited on the basis of race, religion, national origin, ethnicity, color, age, marital status, citizenship, sexual orientation, or disability. The organization shall have no rules or policies that discriminate on the basis of race, religion, national origin, ethnicity, color, age, gender, gender identity, marital status, citizenship, sexual orientation, or disability.</w:t>
      </w:r>
    </w:p>
    <w:p w:rsidRPr="003D4C9D" w:rsidR="00EA4F32" w:rsidP="00EA4F32" w:rsidRDefault="00EA4F32" w14:paraId="2A671607" w14:textId="77777777">
      <w:pPr>
        <w:pStyle w:val="Subdivisionheaders"/>
        <w:spacing w:line="360" w:lineRule="auto"/>
        <w:rPr>
          <w:rFonts w:ascii="Arial Narrow" w:hAnsi="Arial Narrow" w:cs="Times New Roman"/>
          <w:color w:val="auto"/>
        </w:rPr>
      </w:pPr>
    </w:p>
    <w:p w:rsidRPr="003D4C9D" w:rsidR="00EA4F32" w:rsidP="00EA4F32" w:rsidRDefault="00EA4F32" w14:paraId="4FC4C62F" w14:textId="77777777">
      <w:pPr>
        <w:pStyle w:val="Subdivisionheaders"/>
        <w:spacing w:line="360" w:lineRule="auto"/>
        <w:jc w:val="center"/>
        <w:rPr>
          <w:rFonts w:ascii="Arial Narrow" w:hAnsi="Arial Narrow" w:cs="Times New Roman"/>
          <w:b/>
          <w:color w:val="auto"/>
        </w:rPr>
      </w:pPr>
      <w:r w:rsidRPr="003D4C9D">
        <w:rPr>
          <w:rFonts w:ascii="Arial Narrow" w:hAnsi="Arial Narrow" w:cs="Times New Roman"/>
          <w:b/>
          <w:color w:val="auto"/>
        </w:rPr>
        <w:t>Article XVII. Recognition</w:t>
      </w:r>
    </w:p>
    <w:p w:rsidRPr="003D4C9D" w:rsidR="00EA4F32" w:rsidP="00EA4F32" w:rsidRDefault="00EA4F32" w14:paraId="4AF3E964" w14:textId="77777777">
      <w:pPr>
        <w:pStyle w:val="Subdivisionheaders"/>
        <w:spacing w:line="360" w:lineRule="auto"/>
        <w:jc w:val="center"/>
        <w:rPr>
          <w:rFonts w:ascii="Arial Narrow" w:hAnsi="Arial Narrow" w:cs="Times New Roman"/>
          <w:color w:val="auto"/>
        </w:rPr>
      </w:pPr>
    </w:p>
    <w:p w:rsidRPr="003D4C9D" w:rsidR="00EA4F32" w:rsidP="00EA4F32" w:rsidRDefault="00EA4F32" w14:paraId="0A4D85E3" w14:textId="5592EDA8">
      <w:pPr>
        <w:pStyle w:val="Subdivisionheaders"/>
        <w:spacing w:line="360" w:lineRule="auto"/>
        <w:rPr>
          <w:rFonts w:ascii="Arial Narrow" w:hAnsi="Arial Narrow" w:cs="Times New Roman"/>
          <w:color w:val="auto"/>
        </w:rPr>
      </w:pPr>
      <w:r w:rsidRPr="003D4C9D">
        <w:rPr>
          <w:rFonts w:ascii="Arial Narrow" w:hAnsi="Arial Narrow" w:cs="Times New Roman"/>
          <w:color w:val="212121"/>
        </w:rPr>
        <w:t xml:space="preserve">This organization is a recognized student organization at Embry-Riddle Aeronautical University, Prescott and adheres to all policies as set forth by </w:t>
      </w:r>
      <w:r w:rsidR="0086476C">
        <w:rPr>
          <w:rFonts w:ascii="Arial Narrow" w:hAnsi="Arial Narrow" w:cs="Times New Roman"/>
          <w:color w:val="212121"/>
        </w:rPr>
        <w:t>the University in the Student Handbook.</w:t>
      </w:r>
    </w:p>
    <w:sectPr w:rsidRPr="003D4C9D" w:rsidR="00EA4F32" w:rsidSect="000A6618">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7FCD" w:rsidP="009D182D" w:rsidRDefault="00457FCD" w14:paraId="1D343B05" w14:textId="77777777">
      <w:pPr>
        <w:spacing w:after="0" w:line="240" w:lineRule="auto"/>
      </w:pPr>
      <w:r>
        <w:separator/>
      </w:r>
    </w:p>
  </w:endnote>
  <w:endnote w:type="continuationSeparator" w:id="0">
    <w:p w:rsidR="00457FCD" w:rsidP="009D182D" w:rsidRDefault="00457FCD" w14:paraId="74F976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Cond 700">
    <w:altName w:val="Calibri"/>
    <w:panose1 w:val="00000000000000000000"/>
    <w:charset w:val="00"/>
    <w:family w:val="moder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DB4" w:rsidRDefault="00C67DB4" w14:paraId="242AA9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59D2EF3F" w:rsidTr="59D2EF3F" w14:paraId="48E1478C" w14:textId="77777777">
      <w:tc>
        <w:tcPr>
          <w:tcW w:w="3120" w:type="dxa"/>
        </w:tcPr>
        <w:p w:rsidR="59D2EF3F" w:rsidP="000A6618" w:rsidRDefault="59D2EF3F" w14:paraId="498D538E" w14:textId="77777777">
          <w:pPr>
            <w:pStyle w:val="Header"/>
            <w:ind w:left="-115"/>
          </w:pPr>
        </w:p>
      </w:tc>
      <w:tc>
        <w:tcPr>
          <w:tcW w:w="3120" w:type="dxa"/>
        </w:tcPr>
        <w:p w:rsidR="59D2EF3F" w:rsidP="000A6618" w:rsidRDefault="59D2EF3F" w14:paraId="4DCB42E1" w14:textId="77777777">
          <w:pPr>
            <w:pStyle w:val="Header"/>
            <w:jc w:val="center"/>
          </w:pPr>
        </w:p>
      </w:tc>
      <w:tc>
        <w:tcPr>
          <w:tcW w:w="3120" w:type="dxa"/>
        </w:tcPr>
        <w:p w:rsidR="59D2EF3F" w:rsidP="000A6618" w:rsidRDefault="59D2EF3F" w14:paraId="09D198D8" w14:textId="77777777">
          <w:pPr>
            <w:pStyle w:val="Header"/>
            <w:ind w:right="-115"/>
            <w:jc w:val="right"/>
          </w:pPr>
        </w:p>
      </w:tc>
    </w:tr>
  </w:tbl>
  <w:p w:rsidR="59D2EF3F" w:rsidP="000A6618" w:rsidRDefault="59D2EF3F" w14:paraId="05829EB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59D2EF3F" w:rsidTr="59D2EF3F" w14:paraId="51A69BF6" w14:textId="77777777">
      <w:tc>
        <w:tcPr>
          <w:tcW w:w="3120" w:type="dxa"/>
        </w:tcPr>
        <w:p w:rsidR="59D2EF3F" w:rsidP="000A6618" w:rsidRDefault="59D2EF3F" w14:paraId="6FEEC509" w14:textId="77777777">
          <w:pPr>
            <w:pStyle w:val="Header"/>
            <w:ind w:left="-115"/>
          </w:pPr>
        </w:p>
      </w:tc>
      <w:tc>
        <w:tcPr>
          <w:tcW w:w="3120" w:type="dxa"/>
        </w:tcPr>
        <w:p w:rsidR="59D2EF3F" w:rsidP="000A6618" w:rsidRDefault="59D2EF3F" w14:paraId="3609DBF0" w14:textId="77777777">
          <w:pPr>
            <w:pStyle w:val="Header"/>
            <w:jc w:val="center"/>
          </w:pPr>
        </w:p>
      </w:tc>
      <w:tc>
        <w:tcPr>
          <w:tcW w:w="3120" w:type="dxa"/>
        </w:tcPr>
        <w:p w:rsidR="59D2EF3F" w:rsidP="000A6618" w:rsidRDefault="59D2EF3F" w14:paraId="33474ECB" w14:textId="77777777">
          <w:pPr>
            <w:pStyle w:val="Header"/>
            <w:ind w:right="-115"/>
            <w:jc w:val="right"/>
          </w:pPr>
        </w:p>
      </w:tc>
    </w:tr>
  </w:tbl>
  <w:p w:rsidR="59D2EF3F" w:rsidP="000A6618" w:rsidRDefault="59D2EF3F" w14:paraId="7FB9FA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7FCD" w:rsidP="009D182D" w:rsidRDefault="00457FCD" w14:paraId="323712DE" w14:textId="77777777">
      <w:pPr>
        <w:spacing w:after="0" w:line="240" w:lineRule="auto"/>
      </w:pPr>
      <w:r>
        <w:separator/>
      </w:r>
    </w:p>
  </w:footnote>
  <w:footnote w:type="continuationSeparator" w:id="0">
    <w:p w:rsidR="00457FCD" w:rsidP="009D182D" w:rsidRDefault="00457FCD" w14:paraId="57938CC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DB4" w:rsidRDefault="00C67DB4" w14:paraId="179006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82D" w:rsidRDefault="00135A5E" w14:paraId="4F48A335" w14:textId="6E3C404E">
    <w:pPr>
      <w:pStyle w:val="Header"/>
    </w:pPr>
    <w:r>
      <w:tab/>
    </w:r>
    <w:r>
      <w:tab/>
    </w:r>
  </w:p>
  <w:p w:rsidR="00135A5E" w:rsidRDefault="00135A5E" w14:paraId="30AA12A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5A5E" w:rsidP="00AB25E6" w:rsidRDefault="00135A5E" w14:paraId="2544B6D7" w14:textId="4835F292">
    <w:pPr>
      <w:pStyle w:val="Header"/>
    </w:pPr>
    <w:r>
      <w:rPr>
        <w:noProof/>
      </w:rPr>
      <w:drawing>
        <wp:anchor distT="0" distB="0" distL="114300" distR="114300" simplePos="0" relativeHeight="251658240" behindDoc="0" locked="0" layoutInCell="1" allowOverlap="1" wp14:anchorId="40DCA2BF" wp14:editId="6B5C4955">
          <wp:simplePos x="0" y="0"/>
          <wp:positionH relativeFrom="column">
            <wp:posOffset>-781050</wp:posOffset>
          </wp:positionH>
          <wp:positionV relativeFrom="paragraph">
            <wp:posOffset>-83820</wp:posOffset>
          </wp:positionV>
          <wp:extent cx="2127885" cy="1076325"/>
          <wp:effectExtent l="0" t="0" r="5715" b="9525"/>
          <wp:wrapNone/>
          <wp:docPr id="1" name="Picture 1" descr="C:\Users\mkolb\AppData\Local\Microsoft\Windows\INetCache\Content.Word\NPC_3Colo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32267A">
      <w:t xml:space="preserve">Approved </w:t>
    </w:r>
    <w:r w:rsidR="00C67DB4">
      <w:t>March 22, 2021</w:t>
    </w:r>
  </w:p>
  <w:p w:rsidR="00C67DB4" w:rsidP="00AB25E6" w:rsidRDefault="00C67DB4" w14:paraId="58A7B28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6FF"/>
    <w:multiLevelType w:val="hybridMultilevel"/>
    <w:tmpl w:val="BD3C41F6"/>
    <w:lvl w:ilvl="0" w:tplc="97BA5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C4C3F"/>
    <w:multiLevelType w:val="hybridMultilevel"/>
    <w:tmpl w:val="7EE227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375CA"/>
    <w:multiLevelType w:val="hybridMultilevel"/>
    <w:tmpl w:val="A5BEFB06"/>
    <w:lvl w:ilvl="0" w:tplc="AD4E2564">
      <w:start w:val="1"/>
      <w:numFmt w:val="upperLetter"/>
      <w:lvlText w:val="%1."/>
      <w:lvlJc w:val="left"/>
      <w:pPr>
        <w:ind w:left="1080" w:hanging="360"/>
      </w:pPr>
      <w:rPr>
        <w:rFonts w:hint="default"/>
      </w:rPr>
    </w:lvl>
    <w:lvl w:ilvl="1" w:tplc="B992B98E">
      <w:start w:val="1"/>
      <w:numFmt w:val="bullet"/>
      <w:lvlText w:val="•"/>
      <w:lvlJc w:val="left"/>
      <w:pPr>
        <w:ind w:left="1800" w:hanging="360"/>
      </w:pPr>
      <w:rPr>
        <w:rFonts w:hint="default" w:ascii="Times New Roman" w:hAnsi="Times New Roman" w:cs="Times New Roman" w:eastAsia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84FEE"/>
    <w:multiLevelType w:val="hybridMultilevel"/>
    <w:tmpl w:val="69E842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F4CDF"/>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5" w15:restartNumberingAfterBreak="0">
    <w:nsid w:val="186625A9"/>
    <w:multiLevelType w:val="hybridMultilevel"/>
    <w:tmpl w:val="DF6CE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939DF"/>
    <w:multiLevelType w:val="hybridMultilevel"/>
    <w:tmpl w:val="F96C62F4"/>
    <w:lvl w:ilvl="0" w:tplc="DDD84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F21A9"/>
    <w:multiLevelType w:val="hybridMultilevel"/>
    <w:tmpl w:val="FC2E2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90B96"/>
    <w:multiLevelType w:val="hybridMultilevel"/>
    <w:tmpl w:val="5F76CE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9749C3"/>
    <w:multiLevelType w:val="hybridMultilevel"/>
    <w:tmpl w:val="DF4033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3761D9"/>
    <w:multiLevelType w:val="hybridMultilevel"/>
    <w:tmpl w:val="1F509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30B47"/>
    <w:multiLevelType w:val="hybridMultilevel"/>
    <w:tmpl w:val="893AE652"/>
    <w:lvl w:ilvl="0" w:tplc="735AB31E">
      <w:start w:val="1"/>
      <w:numFmt w:val="bullet"/>
      <w:lvlText w:val=""/>
      <w:lvlJc w:val="left"/>
      <w:pPr>
        <w:ind w:left="1800" w:hanging="360"/>
      </w:pPr>
      <w:rPr>
        <w:rFonts w:hint="default" w:ascii="Symbol" w:hAnsi="Symbol"/>
        <w:sz w:val="22"/>
        <w:szCs w:val="22"/>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2" w15:restartNumberingAfterBreak="0">
    <w:nsid w:val="2AE84DF4"/>
    <w:multiLevelType w:val="hybridMultilevel"/>
    <w:tmpl w:val="0CE4DFB0"/>
    <w:lvl w:ilvl="0" w:tplc="3E2C6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35FDF"/>
    <w:multiLevelType w:val="hybridMultilevel"/>
    <w:tmpl w:val="658045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CC74AE"/>
    <w:multiLevelType w:val="hybridMultilevel"/>
    <w:tmpl w:val="EE4EB150"/>
    <w:lvl w:ilvl="0" w:tplc="9FCAB098">
      <w:start w:val="1"/>
      <w:numFmt w:val="bullet"/>
      <w:lvlText w:val=""/>
      <w:lvlJc w:val="left"/>
      <w:pPr>
        <w:ind w:left="21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7612971"/>
    <w:multiLevelType w:val="hybridMultilevel"/>
    <w:tmpl w:val="0DEEA4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86F92"/>
    <w:multiLevelType w:val="hybridMultilevel"/>
    <w:tmpl w:val="2C82C57E"/>
    <w:lvl w:ilvl="0" w:tplc="BB9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401DB0"/>
    <w:multiLevelType w:val="hybridMultilevel"/>
    <w:tmpl w:val="BF04718C"/>
    <w:lvl w:ilvl="0" w:tplc="494AE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B9170F"/>
    <w:multiLevelType w:val="hybridMultilevel"/>
    <w:tmpl w:val="AB10FF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F1457"/>
    <w:multiLevelType w:val="hybridMultilevel"/>
    <w:tmpl w:val="1630B5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42354"/>
    <w:multiLevelType w:val="hybridMultilevel"/>
    <w:tmpl w:val="FCBA2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12605"/>
    <w:multiLevelType w:val="hybridMultilevel"/>
    <w:tmpl w:val="6DEC7D1A"/>
    <w:lvl w:ilvl="0" w:tplc="BF0CB2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92B9E"/>
    <w:multiLevelType w:val="hybridMultilevel"/>
    <w:tmpl w:val="2598BEF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3" w15:restartNumberingAfterBreak="0">
    <w:nsid w:val="635D3F08"/>
    <w:multiLevelType w:val="hybridMultilevel"/>
    <w:tmpl w:val="BDAE42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570F5"/>
    <w:multiLevelType w:val="hybridMultilevel"/>
    <w:tmpl w:val="EA2896A6"/>
    <w:lvl w:ilvl="0" w:tplc="BF0CB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F876AE"/>
    <w:multiLevelType w:val="hybridMultilevel"/>
    <w:tmpl w:val="56462E7C"/>
    <w:lvl w:ilvl="0" w:tplc="35542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F91424"/>
    <w:multiLevelType w:val="hybridMultilevel"/>
    <w:tmpl w:val="03B80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45D50"/>
    <w:multiLevelType w:val="hybridMultilevel"/>
    <w:tmpl w:val="9F1EAF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3A41E50">
      <w:start w:val="2"/>
      <w:numFmt w:val="bullet"/>
      <w:lvlText w:val="•"/>
      <w:lvlJc w:val="left"/>
      <w:pPr>
        <w:ind w:left="2340" w:hanging="360"/>
      </w:pPr>
      <w:rPr>
        <w:rFonts w:hint="default" w:ascii="Times New Roman" w:hAnsi="Times New Roman" w:cs="Times New Roman" w:eastAsia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A2F50"/>
    <w:multiLevelType w:val="hybridMultilevel"/>
    <w:tmpl w:val="B3B6EE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2E6087"/>
    <w:multiLevelType w:val="hybridMultilevel"/>
    <w:tmpl w:val="F1EA5B70"/>
    <w:lvl w:ilvl="0" w:tplc="735AB31E">
      <w:start w:val="1"/>
      <w:numFmt w:val="bullet"/>
      <w:lvlText w:val=""/>
      <w:lvlJc w:val="left"/>
      <w:pPr>
        <w:ind w:left="1800" w:hanging="360"/>
      </w:pPr>
      <w:rPr>
        <w:rFonts w:hint="default" w:ascii="Symbol" w:hAnsi="Symbol"/>
        <w:sz w:val="22"/>
        <w:szCs w:val="22"/>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0" w15:restartNumberingAfterBreak="0">
    <w:nsid w:val="79BC7F5B"/>
    <w:multiLevelType w:val="hybridMultilevel"/>
    <w:tmpl w:val="2702DD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BD0342"/>
    <w:multiLevelType w:val="hybridMultilevel"/>
    <w:tmpl w:val="682A74DC"/>
    <w:lvl w:ilvl="0" w:tplc="D72AE6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ED7300"/>
    <w:multiLevelType w:val="hybridMultilevel"/>
    <w:tmpl w:val="1FE01D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9"/>
  </w:num>
  <w:num w:numId="4">
    <w:abstractNumId w:val="22"/>
  </w:num>
  <w:num w:numId="5">
    <w:abstractNumId w:val="4"/>
  </w:num>
  <w:num w:numId="6">
    <w:abstractNumId w:val="14"/>
  </w:num>
  <w:num w:numId="7">
    <w:abstractNumId w:val="31"/>
  </w:num>
  <w:num w:numId="8">
    <w:abstractNumId w:val="7"/>
  </w:num>
  <w:num w:numId="9">
    <w:abstractNumId w:val="24"/>
  </w:num>
  <w:num w:numId="10">
    <w:abstractNumId w:val="21"/>
  </w:num>
  <w:num w:numId="11">
    <w:abstractNumId w:val="19"/>
  </w:num>
  <w:num w:numId="12">
    <w:abstractNumId w:val="13"/>
  </w:num>
  <w:num w:numId="13">
    <w:abstractNumId w:val="6"/>
  </w:num>
  <w:num w:numId="14">
    <w:abstractNumId w:val="8"/>
  </w:num>
  <w:num w:numId="15">
    <w:abstractNumId w:val="16"/>
  </w:num>
  <w:num w:numId="16">
    <w:abstractNumId w:val="1"/>
  </w:num>
  <w:num w:numId="17">
    <w:abstractNumId w:val="0"/>
  </w:num>
  <w:num w:numId="18">
    <w:abstractNumId w:val="28"/>
  </w:num>
  <w:num w:numId="19">
    <w:abstractNumId w:val="30"/>
  </w:num>
  <w:num w:numId="20">
    <w:abstractNumId w:val="2"/>
  </w:num>
  <w:num w:numId="21">
    <w:abstractNumId w:val="3"/>
  </w:num>
  <w:num w:numId="22">
    <w:abstractNumId w:val="5"/>
  </w:num>
  <w:num w:numId="23">
    <w:abstractNumId w:val="12"/>
  </w:num>
  <w:num w:numId="24">
    <w:abstractNumId w:val="15"/>
  </w:num>
  <w:num w:numId="25">
    <w:abstractNumId w:val="18"/>
  </w:num>
  <w:num w:numId="26">
    <w:abstractNumId w:val="27"/>
  </w:num>
  <w:num w:numId="27">
    <w:abstractNumId w:val="25"/>
  </w:num>
  <w:num w:numId="28">
    <w:abstractNumId w:val="32"/>
  </w:num>
  <w:num w:numId="29">
    <w:abstractNumId w:val="17"/>
  </w:num>
  <w:num w:numId="30">
    <w:abstractNumId w:val="26"/>
  </w:num>
  <w:num w:numId="31">
    <w:abstractNumId w:val="23"/>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0"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16"/>
    <w:rsid w:val="00010DF0"/>
    <w:rsid w:val="00023B1E"/>
    <w:rsid w:val="000351F0"/>
    <w:rsid w:val="000610C8"/>
    <w:rsid w:val="00061858"/>
    <w:rsid w:val="00064AF7"/>
    <w:rsid w:val="000708CA"/>
    <w:rsid w:val="0009194E"/>
    <w:rsid w:val="000A0D49"/>
    <w:rsid w:val="000A6618"/>
    <w:rsid w:val="000B2D3E"/>
    <w:rsid w:val="000B7618"/>
    <w:rsid w:val="000D18DC"/>
    <w:rsid w:val="000D5660"/>
    <w:rsid w:val="000E0051"/>
    <w:rsid w:val="000F4344"/>
    <w:rsid w:val="0011060F"/>
    <w:rsid w:val="00113818"/>
    <w:rsid w:val="00124516"/>
    <w:rsid w:val="00135A5E"/>
    <w:rsid w:val="00136BB7"/>
    <w:rsid w:val="001401EF"/>
    <w:rsid w:val="00153B3E"/>
    <w:rsid w:val="00176BD0"/>
    <w:rsid w:val="00182137"/>
    <w:rsid w:val="001A5B3D"/>
    <w:rsid w:val="001C33E2"/>
    <w:rsid w:val="001D714E"/>
    <w:rsid w:val="001F3FF0"/>
    <w:rsid w:val="001F6E26"/>
    <w:rsid w:val="0020201D"/>
    <w:rsid w:val="00212FEA"/>
    <w:rsid w:val="00220B27"/>
    <w:rsid w:val="00233496"/>
    <w:rsid w:val="00252C8E"/>
    <w:rsid w:val="00260ADA"/>
    <w:rsid w:val="002643DE"/>
    <w:rsid w:val="00295E71"/>
    <w:rsid w:val="002B7BF4"/>
    <w:rsid w:val="002C4FC9"/>
    <w:rsid w:val="00304608"/>
    <w:rsid w:val="00304A51"/>
    <w:rsid w:val="003128E4"/>
    <w:rsid w:val="0032267A"/>
    <w:rsid w:val="00331238"/>
    <w:rsid w:val="00337186"/>
    <w:rsid w:val="0036784C"/>
    <w:rsid w:val="00396FC0"/>
    <w:rsid w:val="003A7B7A"/>
    <w:rsid w:val="003D4C9D"/>
    <w:rsid w:val="003F7133"/>
    <w:rsid w:val="00415A64"/>
    <w:rsid w:val="00417063"/>
    <w:rsid w:val="004171CB"/>
    <w:rsid w:val="0043028F"/>
    <w:rsid w:val="004406D0"/>
    <w:rsid w:val="004416D4"/>
    <w:rsid w:val="00457FCD"/>
    <w:rsid w:val="004703AA"/>
    <w:rsid w:val="00473451"/>
    <w:rsid w:val="0048575F"/>
    <w:rsid w:val="0049364E"/>
    <w:rsid w:val="004A1D34"/>
    <w:rsid w:val="004B4B46"/>
    <w:rsid w:val="004E3100"/>
    <w:rsid w:val="004E4FAB"/>
    <w:rsid w:val="00512E07"/>
    <w:rsid w:val="00530CE1"/>
    <w:rsid w:val="00530D38"/>
    <w:rsid w:val="005319C6"/>
    <w:rsid w:val="00543929"/>
    <w:rsid w:val="005463C4"/>
    <w:rsid w:val="0057090E"/>
    <w:rsid w:val="00580462"/>
    <w:rsid w:val="005824E7"/>
    <w:rsid w:val="00596299"/>
    <w:rsid w:val="005C5E21"/>
    <w:rsid w:val="005F1A8B"/>
    <w:rsid w:val="00613F9F"/>
    <w:rsid w:val="00647BE0"/>
    <w:rsid w:val="00655FC2"/>
    <w:rsid w:val="006633C3"/>
    <w:rsid w:val="0067489E"/>
    <w:rsid w:val="0068068B"/>
    <w:rsid w:val="00687278"/>
    <w:rsid w:val="006A3B55"/>
    <w:rsid w:val="006A474D"/>
    <w:rsid w:val="006A59F9"/>
    <w:rsid w:val="006B2433"/>
    <w:rsid w:val="006B4A51"/>
    <w:rsid w:val="006C0C38"/>
    <w:rsid w:val="006C600F"/>
    <w:rsid w:val="00701A9E"/>
    <w:rsid w:val="00711B76"/>
    <w:rsid w:val="00724044"/>
    <w:rsid w:val="00725576"/>
    <w:rsid w:val="00737988"/>
    <w:rsid w:val="0075097F"/>
    <w:rsid w:val="007714DD"/>
    <w:rsid w:val="00774893"/>
    <w:rsid w:val="00774A16"/>
    <w:rsid w:val="00780A26"/>
    <w:rsid w:val="007A3E65"/>
    <w:rsid w:val="007B5425"/>
    <w:rsid w:val="007C6445"/>
    <w:rsid w:val="007D0B52"/>
    <w:rsid w:val="007D47AB"/>
    <w:rsid w:val="007E061C"/>
    <w:rsid w:val="00800626"/>
    <w:rsid w:val="00812248"/>
    <w:rsid w:val="00825328"/>
    <w:rsid w:val="008306BC"/>
    <w:rsid w:val="008318A6"/>
    <w:rsid w:val="00836755"/>
    <w:rsid w:val="00853971"/>
    <w:rsid w:val="008618F9"/>
    <w:rsid w:val="0086476C"/>
    <w:rsid w:val="00865407"/>
    <w:rsid w:val="00872002"/>
    <w:rsid w:val="0087212C"/>
    <w:rsid w:val="00873E31"/>
    <w:rsid w:val="00882FDB"/>
    <w:rsid w:val="00884350"/>
    <w:rsid w:val="008954D7"/>
    <w:rsid w:val="00896E00"/>
    <w:rsid w:val="008C1AE6"/>
    <w:rsid w:val="008C6B86"/>
    <w:rsid w:val="008E0B8F"/>
    <w:rsid w:val="008E544D"/>
    <w:rsid w:val="008F052F"/>
    <w:rsid w:val="00916C20"/>
    <w:rsid w:val="00917103"/>
    <w:rsid w:val="00920788"/>
    <w:rsid w:val="0092202A"/>
    <w:rsid w:val="0092635E"/>
    <w:rsid w:val="0092716B"/>
    <w:rsid w:val="00934454"/>
    <w:rsid w:val="00934CF3"/>
    <w:rsid w:val="009350E5"/>
    <w:rsid w:val="0094153D"/>
    <w:rsid w:val="009442AC"/>
    <w:rsid w:val="00970DBD"/>
    <w:rsid w:val="00973FAE"/>
    <w:rsid w:val="00991581"/>
    <w:rsid w:val="009D182D"/>
    <w:rsid w:val="009D313F"/>
    <w:rsid w:val="009D3556"/>
    <w:rsid w:val="00A1579B"/>
    <w:rsid w:val="00A40628"/>
    <w:rsid w:val="00A62F3B"/>
    <w:rsid w:val="00A657E9"/>
    <w:rsid w:val="00A72366"/>
    <w:rsid w:val="00A805BB"/>
    <w:rsid w:val="00A939BB"/>
    <w:rsid w:val="00AB25E6"/>
    <w:rsid w:val="00AB6748"/>
    <w:rsid w:val="00AD086D"/>
    <w:rsid w:val="00AD09E6"/>
    <w:rsid w:val="00AD6809"/>
    <w:rsid w:val="00AE71D6"/>
    <w:rsid w:val="00B12553"/>
    <w:rsid w:val="00B25D0E"/>
    <w:rsid w:val="00B30B29"/>
    <w:rsid w:val="00B435D1"/>
    <w:rsid w:val="00B443CD"/>
    <w:rsid w:val="00B50409"/>
    <w:rsid w:val="00B56158"/>
    <w:rsid w:val="00B572E3"/>
    <w:rsid w:val="00BA03B2"/>
    <w:rsid w:val="00BB696C"/>
    <w:rsid w:val="00BE6911"/>
    <w:rsid w:val="00BF2372"/>
    <w:rsid w:val="00C10B97"/>
    <w:rsid w:val="00C21B1D"/>
    <w:rsid w:val="00C231BB"/>
    <w:rsid w:val="00C435AE"/>
    <w:rsid w:val="00C50F5B"/>
    <w:rsid w:val="00C62942"/>
    <w:rsid w:val="00C67DB4"/>
    <w:rsid w:val="00C87CA3"/>
    <w:rsid w:val="00C95BD5"/>
    <w:rsid w:val="00CA3510"/>
    <w:rsid w:val="00CD464C"/>
    <w:rsid w:val="00CF7B6F"/>
    <w:rsid w:val="00D037B4"/>
    <w:rsid w:val="00D0544C"/>
    <w:rsid w:val="00D14BB8"/>
    <w:rsid w:val="00D20805"/>
    <w:rsid w:val="00D24374"/>
    <w:rsid w:val="00D3160B"/>
    <w:rsid w:val="00D43878"/>
    <w:rsid w:val="00D5046D"/>
    <w:rsid w:val="00D5587D"/>
    <w:rsid w:val="00D61BD9"/>
    <w:rsid w:val="00D80ABF"/>
    <w:rsid w:val="00D83A64"/>
    <w:rsid w:val="00D84284"/>
    <w:rsid w:val="00D84E92"/>
    <w:rsid w:val="00D86189"/>
    <w:rsid w:val="00D92CAB"/>
    <w:rsid w:val="00D95666"/>
    <w:rsid w:val="00DA47D4"/>
    <w:rsid w:val="00DB4E0F"/>
    <w:rsid w:val="00DB7BCC"/>
    <w:rsid w:val="00DC3C61"/>
    <w:rsid w:val="00DC52BB"/>
    <w:rsid w:val="00DC77DD"/>
    <w:rsid w:val="00DD0DEB"/>
    <w:rsid w:val="00DD1CAA"/>
    <w:rsid w:val="00DE17C2"/>
    <w:rsid w:val="00DF077F"/>
    <w:rsid w:val="00DF0FDE"/>
    <w:rsid w:val="00E05F09"/>
    <w:rsid w:val="00E60152"/>
    <w:rsid w:val="00E62092"/>
    <w:rsid w:val="00E6283F"/>
    <w:rsid w:val="00E65EEF"/>
    <w:rsid w:val="00E83919"/>
    <w:rsid w:val="00E85BDD"/>
    <w:rsid w:val="00E953B2"/>
    <w:rsid w:val="00EA4F32"/>
    <w:rsid w:val="00EA73BC"/>
    <w:rsid w:val="00EC6A0D"/>
    <w:rsid w:val="00EE112C"/>
    <w:rsid w:val="00EE703D"/>
    <w:rsid w:val="00F02EF6"/>
    <w:rsid w:val="00F077BF"/>
    <w:rsid w:val="00F20832"/>
    <w:rsid w:val="00F23DB7"/>
    <w:rsid w:val="00F252C1"/>
    <w:rsid w:val="00F27947"/>
    <w:rsid w:val="00F436B8"/>
    <w:rsid w:val="00F50C74"/>
    <w:rsid w:val="00F85CC9"/>
    <w:rsid w:val="00FA34AE"/>
    <w:rsid w:val="00FB4959"/>
    <w:rsid w:val="00FB6D51"/>
    <w:rsid w:val="0E42675C"/>
    <w:rsid w:val="1424CB9E"/>
    <w:rsid w:val="1AA4EE3A"/>
    <w:rsid w:val="21A97B5D"/>
    <w:rsid w:val="376DAAE0"/>
    <w:rsid w:val="40FB64C9"/>
    <w:rsid w:val="4680B629"/>
    <w:rsid w:val="49E5C44C"/>
    <w:rsid w:val="59D2EF3F"/>
    <w:rsid w:val="6345FCF2"/>
    <w:rsid w:val="6C10C65C"/>
    <w:rsid w:val="6D7F8FE2"/>
    <w:rsid w:val="72205843"/>
    <w:rsid w:val="767C90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DFF"/>
  <w15:docId w15:val="{5C15529A-6F99-4A8D-8E3B-C52A0FAB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divisionheaders" w:customStyle="1">
    <w:name w:val="Subdivision headers"/>
    <w:basedOn w:val="Normal"/>
    <w:uiPriority w:val="99"/>
    <w:rsid w:val="0012451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styleId="SubsectionTitlesMOIbody" w:customStyle="1">
    <w:name w:val="Subsection Titles (MOI body)"/>
    <w:basedOn w:val="Normal"/>
    <w:uiPriority w:val="99"/>
    <w:rsid w:val="00124516"/>
    <w:pPr>
      <w:autoSpaceDE w:val="0"/>
      <w:autoSpaceDN w:val="0"/>
      <w:adjustRightInd w:val="0"/>
      <w:spacing w:after="0" w:line="288" w:lineRule="auto"/>
      <w:textAlignment w:val="center"/>
    </w:pPr>
    <w:rPr>
      <w:rFonts w:ascii="Museo Sans Cond 700" w:hAnsi="Museo Sans Cond 700" w:cs="Museo Sans Cond 700"/>
      <w:caps/>
      <w:color w:val="029694"/>
      <w:sz w:val="28"/>
      <w:szCs w:val="28"/>
    </w:rPr>
  </w:style>
  <w:style w:type="paragraph" w:styleId="Header">
    <w:name w:val="header"/>
    <w:basedOn w:val="Normal"/>
    <w:link w:val="HeaderChar"/>
    <w:uiPriority w:val="99"/>
    <w:unhideWhenUsed/>
    <w:rsid w:val="009D182D"/>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182D"/>
  </w:style>
  <w:style w:type="paragraph" w:styleId="Footer">
    <w:name w:val="footer"/>
    <w:basedOn w:val="Normal"/>
    <w:link w:val="FooterChar"/>
    <w:uiPriority w:val="99"/>
    <w:unhideWhenUsed/>
    <w:rsid w:val="009D182D"/>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182D"/>
  </w:style>
  <w:style w:type="paragraph" w:styleId="BalloonText">
    <w:name w:val="Balloon Text"/>
    <w:basedOn w:val="Normal"/>
    <w:link w:val="BalloonTextChar"/>
    <w:uiPriority w:val="99"/>
    <w:semiHidden/>
    <w:unhideWhenUsed/>
    <w:rsid w:val="00F85CC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5CC9"/>
    <w:rPr>
      <w:rFonts w:ascii="Segoe UI" w:hAnsi="Segoe UI" w:cs="Segoe UI"/>
      <w:sz w:val="18"/>
      <w:szCs w:val="18"/>
    </w:rPr>
  </w:style>
  <w:style w:type="paragraph" w:styleId="Revision">
    <w:name w:val="Revision"/>
    <w:hidden/>
    <w:uiPriority w:val="99"/>
    <w:semiHidden/>
    <w:rsid w:val="00F20832"/>
    <w:pPr>
      <w:spacing w:after="0" w:line="240" w:lineRule="auto"/>
    </w:pPr>
  </w:style>
  <w:style w:type="character" w:styleId="CommentReference">
    <w:name w:val="annotation reference"/>
    <w:basedOn w:val="DefaultParagraphFont"/>
    <w:uiPriority w:val="99"/>
    <w:semiHidden/>
    <w:unhideWhenUsed/>
    <w:rsid w:val="00AE71D6"/>
    <w:rPr>
      <w:sz w:val="16"/>
      <w:szCs w:val="16"/>
    </w:rPr>
  </w:style>
  <w:style w:type="paragraph" w:styleId="CommentText">
    <w:name w:val="annotation text"/>
    <w:basedOn w:val="Normal"/>
    <w:link w:val="CommentTextChar"/>
    <w:uiPriority w:val="99"/>
    <w:semiHidden/>
    <w:unhideWhenUsed/>
    <w:rsid w:val="00AE71D6"/>
    <w:pPr>
      <w:spacing w:line="240" w:lineRule="auto"/>
    </w:pPr>
    <w:rPr>
      <w:sz w:val="20"/>
      <w:szCs w:val="20"/>
    </w:rPr>
  </w:style>
  <w:style w:type="character" w:styleId="CommentTextChar" w:customStyle="1">
    <w:name w:val="Comment Text Char"/>
    <w:basedOn w:val="DefaultParagraphFont"/>
    <w:link w:val="CommentText"/>
    <w:uiPriority w:val="99"/>
    <w:semiHidden/>
    <w:rsid w:val="00AE71D6"/>
    <w:rPr>
      <w:sz w:val="20"/>
      <w:szCs w:val="20"/>
    </w:rPr>
  </w:style>
  <w:style w:type="paragraph" w:styleId="CommentSubject">
    <w:name w:val="annotation subject"/>
    <w:basedOn w:val="CommentText"/>
    <w:next w:val="CommentText"/>
    <w:link w:val="CommentSubjectChar"/>
    <w:uiPriority w:val="99"/>
    <w:semiHidden/>
    <w:unhideWhenUsed/>
    <w:rsid w:val="00AE71D6"/>
    <w:rPr>
      <w:b/>
      <w:bCs/>
    </w:rPr>
  </w:style>
  <w:style w:type="character" w:styleId="CommentSubjectChar" w:customStyle="1">
    <w:name w:val="Comment Subject Char"/>
    <w:basedOn w:val="CommentTextChar"/>
    <w:link w:val="CommentSubject"/>
    <w:uiPriority w:val="99"/>
    <w:semiHidden/>
    <w:rsid w:val="00AE71D6"/>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543763E0CDE349864B21C0EEB68E74" ma:contentTypeVersion="11" ma:contentTypeDescription="Create a new document." ma:contentTypeScope="" ma:versionID="19db587453fffd04f4d3043d28b27096">
  <xsd:schema xmlns:xsd="http://www.w3.org/2001/XMLSchema" xmlns:xs="http://www.w3.org/2001/XMLSchema" xmlns:p="http://schemas.microsoft.com/office/2006/metadata/properties" xmlns:ns2="d65c9272-4c02-469e-9579-0e83b4868b67" xmlns:ns3="8e75e658-8328-4b16-be3b-1a39532239e5" targetNamespace="http://schemas.microsoft.com/office/2006/metadata/properties" ma:root="true" ma:fieldsID="3d67bcdbc91c8722eaf83d6fd34129fc" ns2:_="" ns3:_="">
    <xsd:import namespace="d65c9272-4c02-469e-9579-0e83b4868b67"/>
    <xsd:import namespace="8e75e658-8328-4b16-be3b-1a39532239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c9272-4c02-469e-9579-0e83b4868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5e658-8328-4b16-be3b-1a3953223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DBB13-D06A-4BD5-B98D-A5EFD859132E}">
  <ds:schemaRefs>
    <ds:schemaRef ds:uri="http://schemas.openxmlformats.org/officeDocument/2006/bibliography"/>
  </ds:schemaRefs>
</ds:datastoreItem>
</file>

<file path=customXml/itemProps2.xml><?xml version="1.0" encoding="utf-8"?>
<ds:datastoreItem xmlns:ds="http://schemas.openxmlformats.org/officeDocument/2006/customXml" ds:itemID="{597F974F-F746-4C06-B1DE-ED2A46BC9B23}"/>
</file>

<file path=customXml/itemProps3.xml><?xml version="1.0" encoding="utf-8"?>
<ds:datastoreItem xmlns:ds="http://schemas.openxmlformats.org/officeDocument/2006/customXml" ds:itemID="{B9AA596F-D807-4ACE-B2F6-617B955617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9D5F3-E667-4C10-9F8F-AAF54DDE5EC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Hutchison, Emma</dc:creator>
  <lastModifiedBy>Sadhu, Sydnee A.</lastModifiedBy>
  <revision>5</revision>
  <lastPrinted>2017-01-24T23:12:00.0000000Z</lastPrinted>
  <dcterms:created xsi:type="dcterms:W3CDTF">2021-04-26T18:26:00.0000000Z</dcterms:created>
  <dcterms:modified xsi:type="dcterms:W3CDTF">2022-02-01T02:50:47.5867094Z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0x0101008F543763E0CDE349864B21C0EEB68E74</vt:lpwstr>
  </property>
</Properties>
</file>