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A3F8" w14:textId="77777777" w:rsidR="00017E4D" w:rsidRPr="003015A9" w:rsidRDefault="00017E4D">
      <w:p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b/>
          <w:sz w:val="24"/>
          <w:szCs w:val="24"/>
        </w:rPr>
        <w:t>Factors Impacting Decisions:</w:t>
      </w:r>
    </w:p>
    <w:p w14:paraId="23F5298D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Benefit to UW-Stout campus</w:t>
      </w:r>
    </w:p>
    <w:p w14:paraId="0F47D281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On campus events will receive priority</w:t>
      </w:r>
    </w:p>
    <w:p w14:paraId="51634EE4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Fit within the mission of the Student Organization</w:t>
      </w:r>
    </w:p>
    <w:p w14:paraId="69D66B39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Priority will be given to unforeseen nature</w:t>
      </w:r>
    </w:p>
    <w:p w14:paraId="61DC6736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Collaboration and co-sponsorship between organizations</w:t>
      </w:r>
    </w:p>
    <w:p w14:paraId="5F7065F8" w14:textId="4798F558" w:rsidR="00017E4D" w:rsidRPr="003015A9" w:rsidRDefault="00017E4D" w:rsidP="00017E4D">
      <w:p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b/>
          <w:sz w:val="24"/>
          <w:szCs w:val="24"/>
        </w:rPr>
        <w:t>Distribution of Funds:</w:t>
      </w:r>
      <w:r w:rsidR="000D3F09">
        <w:rPr>
          <w:rFonts w:cstheme="minorHAnsi"/>
          <w:b/>
          <w:sz w:val="24"/>
          <w:szCs w:val="24"/>
        </w:rPr>
        <w:t xml:space="preserve"> </w:t>
      </w:r>
      <w:r w:rsidR="000D3F09" w:rsidRPr="009767E8">
        <w:rPr>
          <w:rFonts w:cstheme="minorHAnsi"/>
          <w:b/>
          <w:sz w:val="24"/>
          <w:szCs w:val="24"/>
        </w:rPr>
        <w:t>(‘For contingency processes’ is not a per event cap)</w:t>
      </w:r>
    </w:p>
    <w:p w14:paraId="7604D5C0" w14:textId="2FBD1615" w:rsidR="009E63D2" w:rsidRPr="003015A9" w:rsidRDefault="009E63D2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Off Campus Events:</w:t>
      </w:r>
    </w:p>
    <w:p w14:paraId="0404FCB9" w14:textId="2A4461A2" w:rsidR="00C67336" w:rsidRPr="00D9751D" w:rsidRDefault="00C45BDE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D9751D">
        <w:rPr>
          <w:rFonts w:cstheme="minorHAnsi"/>
          <w:sz w:val="24"/>
          <w:szCs w:val="24"/>
        </w:rPr>
        <w:t xml:space="preserve">No more than </w:t>
      </w:r>
      <w:r w:rsidR="00860879">
        <w:rPr>
          <w:rFonts w:cstheme="minorHAnsi"/>
          <w:sz w:val="24"/>
          <w:szCs w:val="24"/>
        </w:rPr>
        <w:t>6</w:t>
      </w:r>
      <w:r w:rsidR="00642C47" w:rsidRPr="00D9751D">
        <w:rPr>
          <w:rFonts w:cstheme="minorHAnsi"/>
          <w:sz w:val="24"/>
          <w:szCs w:val="24"/>
        </w:rPr>
        <w:t xml:space="preserve"> events,</w:t>
      </w:r>
      <w:r w:rsidRPr="00D9751D">
        <w:rPr>
          <w:rFonts w:cstheme="minorHAnsi"/>
          <w:sz w:val="24"/>
          <w:szCs w:val="24"/>
        </w:rPr>
        <w:t xml:space="preserve"> </w:t>
      </w:r>
      <w:r w:rsidR="009006E3" w:rsidRPr="00D9751D">
        <w:rPr>
          <w:rFonts w:cstheme="minorHAnsi"/>
          <w:sz w:val="24"/>
          <w:szCs w:val="24"/>
        </w:rPr>
        <w:t>including events funded through the Annual Budget Process.</w:t>
      </w:r>
    </w:p>
    <w:p w14:paraId="4869324A" w14:textId="0FC5E8C9" w:rsidR="007D4B43" w:rsidRDefault="007D4B43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7D4B43">
        <w:rPr>
          <w:rFonts w:cstheme="minorHAnsi"/>
          <w:sz w:val="24"/>
          <w:szCs w:val="24"/>
        </w:rPr>
        <w:t>No funding for any travel outside of the continental United States of America</w:t>
      </w:r>
    </w:p>
    <w:p w14:paraId="4FF99B28" w14:textId="54F0B965" w:rsidR="00BB4151" w:rsidRPr="007D4B43" w:rsidRDefault="007A797E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 events that have transitioned to virtual events follow these funding rules</w:t>
      </w:r>
    </w:p>
    <w:p w14:paraId="32890DDA" w14:textId="664221E6" w:rsidR="009E63D2" w:rsidRPr="003015A9" w:rsidDel="005E57E7" w:rsidRDefault="009E63D2" w:rsidP="00F017BC">
      <w:pPr>
        <w:pStyle w:val="ListParagraph"/>
        <w:numPr>
          <w:ilvl w:val="1"/>
          <w:numId w:val="4"/>
        </w:numPr>
        <w:rPr>
          <w:moveFrom w:id="0" w:author="Gentz, Cody" w:date="2021-10-11T10:16:00Z"/>
          <w:rFonts w:cstheme="minorHAnsi"/>
          <w:sz w:val="24"/>
          <w:szCs w:val="24"/>
        </w:rPr>
      </w:pPr>
      <w:moveFromRangeStart w:id="1" w:author="Gentz, Cody" w:date="2021-10-11T10:16:00Z" w:name="move84839797"/>
      <w:moveFrom w:id="2" w:author="Gentz, Cody" w:date="2021-10-11T10:16:00Z">
        <w:r w:rsidRPr="003015A9" w:rsidDel="005E57E7">
          <w:rPr>
            <w:rFonts w:cstheme="minorHAnsi"/>
            <w:sz w:val="24"/>
            <w:szCs w:val="24"/>
          </w:rPr>
          <w:t xml:space="preserve">Events previously funded through the </w:t>
        </w:r>
        <w:r w:rsidR="006B1243" w:rsidRPr="003015A9" w:rsidDel="005E57E7">
          <w:rPr>
            <w:rFonts w:cstheme="minorHAnsi"/>
            <w:sz w:val="24"/>
            <w:szCs w:val="24"/>
          </w:rPr>
          <w:t>A</w:t>
        </w:r>
        <w:r w:rsidRPr="003015A9" w:rsidDel="005E57E7">
          <w:rPr>
            <w:rFonts w:cstheme="minorHAnsi"/>
            <w:sz w:val="24"/>
            <w:szCs w:val="24"/>
          </w:rPr>
          <w:t xml:space="preserve">nnual </w:t>
        </w:r>
        <w:r w:rsidR="006B1243" w:rsidRPr="003015A9" w:rsidDel="005E57E7">
          <w:rPr>
            <w:rFonts w:cstheme="minorHAnsi"/>
            <w:sz w:val="24"/>
            <w:szCs w:val="24"/>
          </w:rPr>
          <w:t>B</w:t>
        </w:r>
        <w:r w:rsidR="00AA52CA" w:rsidRPr="003015A9" w:rsidDel="005E57E7">
          <w:rPr>
            <w:rFonts w:cstheme="minorHAnsi"/>
            <w:sz w:val="24"/>
            <w:szCs w:val="24"/>
          </w:rPr>
          <w:t>udget Process</w:t>
        </w:r>
        <w:r w:rsidR="00BC6024" w:rsidRPr="003015A9" w:rsidDel="005E57E7">
          <w:rPr>
            <w:rFonts w:cstheme="minorHAnsi"/>
            <w:sz w:val="24"/>
            <w:szCs w:val="24"/>
          </w:rPr>
          <w:t>:</w:t>
        </w:r>
      </w:moveFrom>
    </w:p>
    <w:p w14:paraId="0020C840" w14:textId="3FD4453F" w:rsidR="00FE7089" w:rsidRPr="003015A9" w:rsidDel="005E57E7" w:rsidRDefault="00FE7089" w:rsidP="00F017BC">
      <w:pPr>
        <w:pStyle w:val="ListParagraph"/>
        <w:numPr>
          <w:ilvl w:val="2"/>
          <w:numId w:val="4"/>
        </w:numPr>
        <w:spacing w:after="0" w:line="240" w:lineRule="auto"/>
        <w:rPr>
          <w:moveFrom w:id="3" w:author="Gentz, Cody" w:date="2021-10-11T10:16:00Z"/>
          <w:rFonts w:cstheme="minorHAnsi"/>
          <w:sz w:val="24"/>
          <w:szCs w:val="24"/>
        </w:rPr>
      </w:pPr>
      <w:moveFrom w:id="4" w:author="Gentz, Cody" w:date="2021-10-11T10:16:00Z">
        <w:r w:rsidRPr="003015A9" w:rsidDel="005E57E7">
          <w:rPr>
            <w:rFonts w:cstheme="minorHAnsi"/>
            <w:i/>
            <w:sz w:val="24"/>
            <w:szCs w:val="24"/>
          </w:rPr>
          <w:t xml:space="preserve">Professional Trips: </w:t>
        </w:r>
      </w:moveFrom>
    </w:p>
    <w:p w14:paraId="04AEF607" w14:textId="1680D070" w:rsidR="00FE7089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5" w:author="Gentz, Cody" w:date="2021-10-11T10:16:00Z"/>
          <w:rFonts w:cstheme="minorHAnsi"/>
          <w:sz w:val="24"/>
          <w:szCs w:val="24"/>
        </w:rPr>
      </w:pPr>
      <w:moveFrom w:id="6" w:author="Gentz, Cody" w:date="2021-10-11T10:16:00Z">
        <w:r w:rsidRPr="003015A9" w:rsidDel="005E57E7">
          <w:rPr>
            <w:rFonts w:cstheme="minorHAnsi"/>
            <w:sz w:val="24"/>
            <w:szCs w:val="24"/>
          </w:rPr>
          <w:t>Limited to $</w:t>
        </w:r>
        <w:r w:rsidR="00A64191" w:rsidRPr="003015A9" w:rsidDel="005E57E7">
          <w:rPr>
            <w:rFonts w:cstheme="minorHAnsi"/>
            <w:sz w:val="24"/>
            <w:szCs w:val="24"/>
          </w:rPr>
          <w:t>1</w:t>
        </w:r>
        <w:r w:rsidR="00602192" w:rsidDel="005E57E7">
          <w:rPr>
            <w:rFonts w:cstheme="minorHAnsi"/>
            <w:sz w:val="24"/>
            <w:szCs w:val="24"/>
          </w:rPr>
          <w:t>8</w:t>
        </w:r>
        <w:r w:rsidR="00D21A0E" w:rsidRPr="003015A9" w:rsidDel="005E57E7">
          <w:rPr>
            <w:rFonts w:cstheme="minorHAnsi"/>
            <w:sz w:val="24"/>
            <w:szCs w:val="24"/>
          </w:rPr>
          <w:t>00</w:t>
        </w:r>
        <w:r w:rsidRPr="003015A9" w:rsidDel="005E57E7">
          <w:rPr>
            <w:rFonts w:cstheme="minorHAnsi"/>
            <w:sz w:val="24"/>
            <w:szCs w:val="24"/>
          </w:rPr>
          <w:t xml:space="preserve"> total f</w:t>
        </w:r>
        <w:r w:rsidR="00A64191" w:rsidRPr="003015A9" w:rsidDel="005E57E7">
          <w:rPr>
            <w:rFonts w:cstheme="minorHAnsi"/>
            <w:sz w:val="24"/>
            <w:szCs w:val="24"/>
          </w:rPr>
          <w:t>or the Contingency Processes</w:t>
        </w:r>
        <w:r w:rsidRPr="003015A9" w:rsidDel="005E57E7">
          <w:rPr>
            <w:rFonts w:cstheme="minorHAnsi"/>
            <w:sz w:val="24"/>
            <w:szCs w:val="24"/>
          </w:rPr>
          <w:t xml:space="preserve">. </w:t>
        </w:r>
      </w:moveFrom>
    </w:p>
    <w:p w14:paraId="4721158E" w14:textId="4BF84101" w:rsidR="00FE7089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7" w:author="Gentz, Cody" w:date="2021-10-11T10:16:00Z"/>
          <w:rFonts w:cstheme="minorHAnsi"/>
          <w:sz w:val="24"/>
          <w:szCs w:val="24"/>
        </w:rPr>
      </w:pPr>
      <w:moveFrom w:id="8" w:author="Gentz, Cody" w:date="2021-10-11T10:16:00Z">
        <w:r w:rsidRPr="003015A9" w:rsidDel="005E57E7">
          <w:rPr>
            <w:rFonts w:cstheme="minorHAnsi"/>
            <w:sz w:val="24"/>
            <w:szCs w:val="24"/>
          </w:rPr>
          <w:t xml:space="preserve">Registration/ticket/entrance funding limited to $50 per person. </w:t>
        </w:r>
      </w:moveFrom>
    </w:p>
    <w:p w14:paraId="5B44B479" w14:textId="4A5F3DEF" w:rsidR="00FE7089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9" w:author="Gentz, Cody" w:date="2021-10-11T10:16:00Z"/>
          <w:rFonts w:cstheme="minorHAnsi"/>
          <w:sz w:val="24"/>
          <w:szCs w:val="24"/>
        </w:rPr>
      </w:pPr>
      <w:moveFrom w:id="10" w:author="Gentz, Cody" w:date="2021-10-11T10:16:00Z">
        <w:r w:rsidRPr="003015A9" w:rsidDel="005E57E7">
          <w:rPr>
            <w:rFonts w:cstheme="minorHAnsi"/>
            <w:sz w:val="24"/>
            <w:szCs w:val="24"/>
          </w:rPr>
          <w:t>Professional means related to a major, career progression, or industry networking.</w:t>
        </w:r>
      </w:moveFrom>
    </w:p>
    <w:p w14:paraId="75CC6F61" w14:textId="4B2834EC" w:rsidR="00FE7089" w:rsidRPr="003015A9" w:rsidDel="005E57E7" w:rsidRDefault="00FE7089" w:rsidP="00F017BC">
      <w:pPr>
        <w:pStyle w:val="ListParagraph"/>
        <w:numPr>
          <w:ilvl w:val="2"/>
          <w:numId w:val="4"/>
        </w:numPr>
        <w:spacing w:after="0" w:line="240" w:lineRule="auto"/>
        <w:rPr>
          <w:moveFrom w:id="11" w:author="Gentz, Cody" w:date="2021-10-11T10:16:00Z"/>
          <w:rFonts w:cstheme="minorHAnsi"/>
          <w:sz w:val="24"/>
          <w:szCs w:val="24"/>
        </w:rPr>
      </w:pPr>
      <w:moveFrom w:id="12" w:author="Gentz, Cody" w:date="2021-10-11T10:16:00Z">
        <w:r w:rsidRPr="003015A9" w:rsidDel="005E57E7">
          <w:rPr>
            <w:rFonts w:cstheme="minorHAnsi"/>
            <w:i/>
            <w:sz w:val="24"/>
            <w:szCs w:val="24"/>
          </w:rPr>
          <w:t>Sports/Competition:</w:t>
        </w:r>
        <w:r w:rsidRPr="003015A9" w:rsidDel="005E57E7">
          <w:rPr>
            <w:rFonts w:cstheme="minorHAnsi"/>
            <w:sz w:val="24"/>
            <w:szCs w:val="24"/>
          </w:rPr>
          <w:t xml:space="preserve"> </w:t>
        </w:r>
      </w:moveFrom>
    </w:p>
    <w:p w14:paraId="3ED9CBE2" w14:textId="43AC93BE" w:rsidR="00FE7089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13" w:author="Gentz, Cody" w:date="2021-10-11T10:16:00Z"/>
          <w:rFonts w:cstheme="minorHAnsi"/>
          <w:sz w:val="24"/>
          <w:szCs w:val="24"/>
        </w:rPr>
      </w:pPr>
      <w:moveFrom w:id="14" w:author="Gentz, Cody" w:date="2021-10-11T10:16:00Z">
        <w:r w:rsidRPr="003015A9" w:rsidDel="005E57E7">
          <w:rPr>
            <w:rFonts w:cstheme="minorHAnsi"/>
            <w:sz w:val="24"/>
            <w:szCs w:val="24"/>
          </w:rPr>
          <w:t>Limited to $</w:t>
        </w:r>
        <w:r w:rsidR="00D21A0E" w:rsidRPr="003015A9" w:rsidDel="005E57E7">
          <w:rPr>
            <w:rFonts w:cstheme="minorHAnsi"/>
            <w:sz w:val="24"/>
            <w:szCs w:val="24"/>
          </w:rPr>
          <w:t>1</w:t>
        </w:r>
        <w:r w:rsidR="00714915" w:rsidDel="005E57E7">
          <w:rPr>
            <w:rFonts w:cstheme="minorHAnsi"/>
            <w:sz w:val="24"/>
            <w:szCs w:val="24"/>
          </w:rPr>
          <w:t>2</w:t>
        </w:r>
        <w:r w:rsidR="00D21A0E" w:rsidRPr="003015A9" w:rsidDel="005E57E7">
          <w:rPr>
            <w:rFonts w:cstheme="minorHAnsi"/>
            <w:sz w:val="24"/>
            <w:szCs w:val="24"/>
          </w:rPr>
          <w:t>00</w:t>
        </w:r>
        <w:r w:rsidRPr="003015A9" w:rsidDel="005E57E7">
          <w:rPr>
            <w:rFonts w:cstheme="minorHAnsi"/>
            <w:sz w:val="24"/>
            <w:szCs w:val="24"/>
          </w:rPr>
          <w:t xml:space="preserve"> total </w:t>
        </w:r>
        <w:r w:rsidR="000251E0" w:rsidRPr="003015A9" w:rsidDel="005E57E7">
          <w:rPr>
            <w:rFonts w:cstheme="minorHAnsi"/>
            <w:sz w:val="24"/>
            <w:szCs w:val="24"/>
          </w:rPr>
          <w:t>for the Contingency Processes</w:t>
        </w:r>
        <w:r w:rsidRPr="003015A9" w:rsidDel="005E57E7">
          <w:rPr>
            <w:rFonts w:cstheme="minorHAnsi"/>
            <w:sz w:val="24"/>
            <w:szCs w:val="24"/>
          </w:rPr>
          <w:t>.</w:t>
        </w:r>
      </w:moveFrom>
    </w:p>
    <w:p w14:paraId="446F6974" w14:textId="7FB00741" w:rsidR="00FE7089" w:rsidRPr="003015A9" w:rsidDel="005E57E7" w:rsidRDefault="00FE7089" w:rsidP="00F017BC">
      <w:pPr>
        <w:pStyle w:val="ListParagraph"/>
        <w:numPr>
          <w:ilvl w:val="2"/>
          <w:numId w:val="4"/>
        </w:numPr>
        <w:spacing w:after="0" w:line="240" w:lineRule="auto"/>
        <w:rPr>
          <w:moveFrom w:id="15" w:author="Gentz, Cody" w:date="2021-10-11T10:16:00Z"/>
          <w:rFonts w:cstheme="minorHAnsi"/>
          <w:sz w:val="24"/>
          <w:szCs w:val="24"/>
        </w:rPr>
      </w:pPr>
      <w:moveFrom w:id="16" w:author="Gentz, Cody" w:date="2021-10-11T10:16:00Z">
        <w:r w:rsidRPr="003015A9" w:rsidDel="005E57E7">
          <w:rPr>
            <w:rFonts w:cstheme="minorHAnsi"/>
            <w:i/>
            <w:sz w:val="24"/>
            <w:szCs w:val="24"/>
          </w:rPr>
          <w:t>Group Social/Recreational:</w:t>
        </w:r>
        <w:r w:rsidRPr="003015A9" w:rsidDel="005E57E7">
          <w:rPr>
            <w:rFonts w:cstheme="minorHAnsi"/>
            <w:sz w:val="24"/>
            <w:szCs w:val="24"/>
          </w:rPr>
          <w:t xml:space="preserve"> </w:t>
        </w:r>
      </w:moveFrom>
    </w:p>
    <w:p w14:paraId="012D6481" w14:textId="24E19FCE" w:rsidR="00FE7089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17" w:author="Gentz, Cody" w:date="2021-10-11T10:16:00Z"/>
          <w:rFonts w:cstheme="minorHAnsi"/>
          <w:sz w:val="24"/>
          <w:szCs w:val="24"/>
        </w:rPr>
      </w:pPr>
      <w:moveFrom w:id="18" w:author="Gentz, Cody" w:date="2021-10-11T10:16:00Z">
        <w:r w:rsidRPr="003015A9" w:rsidDel="005E57E7">
          <w:rPr>
            <w:rFonts w:cstheme="minorHAnsi"/>
            <w:sz w:val="24"/>
            <w:szCs w:val="24"/>
          </w:rPr>
          <w:t>Limited to $</w:t>
        </w:r>
        <w:r w:rsidR="00714915" w:rsidDel="005E57E7">
          <w:rPr>
            <w:rFonts w:cstheme="minorHAnsi"/>
            <w:sz w:val="24"/>
            <w:szCs w:val="24"/>
          </w:rPr>
          <w:t>10</w:t>
        </w:r>
        <w:r w:rsidR="00A7129B" w:rsidRPr="003015A9" w:rsidDel="005E57E7">
          <w:rPr>
            <w:rFonts w:cstheme="minorHAnsi"/>
            <w:sz w:val="24"/>
            <w:szCs w:val="24"/>
          </w:rPr>
          <w:t>00</w:t>
        </w:r>
        <w:r w:rsidRPr="003015A9" w:rsidDel="005E57E7">
          <w:rPr>
            <w:rFonts w:cstheme="minorHAnsi"/>
            <w:sz w:val="24"/>
            <w:szCs w:val="24"/>
          </w:rPr>
          <w:t xml:space="preserve"> total </w:t>
        </w:r>
        <w:r w:rsidR="00D21A0E" w:rsidRPr="003015A9" w:rsidDel="005E57E7">
          <w:rPr>
            <w:rFonts w:cstheme="minorHAnsi"/>
            <w:sz w:val="24"/>
            <w:szCs w:val="24"/>
          </w:rPr>
          <w:t>for the Contingency Processes</w:t>
        </w:r>
        <w:r w:rsidRPr="003015A9" w:rsidDel="005E57E7">
          <w:rPr>
            <w:rFonts w:cstheme="minorHAnsi"/>
            <w:sz w:val="24"/>
            <w:szCs w:val="24"/>
          </w:rPr>
          <w:t>.</w:t>
        </w:r>
      </w:moveFrom>
    </w:p>
    <w:p w14:paraId="457568C7" w14:textId="1E7CFD8F" w:rsidR="00FE7089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19" w:author="Gentz, Cody" w:date="2021-10-11T10:16:00Z"/>
          <w:rFonts w:cstheme="minorHAnsi"/>
          <w:sz w:val="24"/>
          <w:szCs w:val="24"/>
        </w:rPr>
      </w:pPr>
      <w:moveFrom w:id="20" w:author="Gentz, Cody" w:date="2021-10-11T10:16:00Z">
        <w:r w:rsidRPr="003015A9" w:rsidDel="005E57E7">
          <w:rPr>
            <w:rFonts w:cstheme="minorHAnsi"/>
            <w:sz w:val="24"/>
            <w:szCs w:val="24"/>
          </w:rPr>
          <w:t>Registration/ticket/entrance funding limited to $10 per person.</w:t>
        </w:r>
      </w:moveFrom>
    </w:p>
    <w:p w14:paraId="444171CF" w14:textId="0320B495" w:rsidR="00FE7089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21" w:author="Gentz, Cody" w:date="2021-10-11T10:16:00Z"/>
          <w:rFonts w:cstheme="minorHAnsi"/>
          <w:sz w:val="24"/>
          <w:szCs w:val="24"/>
        </w:rPr>
      </w:pPr>
      <w:moveFrom w:id="22" w:author="Gentz, Cody" w:date="2021-10-11T10:16:00Z">
        <w:r w:rsidRPr="003015A9" w:rsidDel="005E57E7">
          <w:rPr>
            <w:rFonts w:cstheme="minorHAnsi"/>
            <w:sz w:val="24"/>
            <w:szCs w:val="24"/>
          </w:rPr>
          <w:t>Social events that do not support the mission of the organization are not considered for funding.</w:t>
        </w:r>
      </w:moveFrom>
    </w:p>
    <w:p w14:paraId="1DB7FD80" w14:textId="0E53B82D" w:rsidR="00FE7089" w:rsidRPr="003015A9" w:rsidDel="005E57E7" w:rsidRDefault="00FE7089" w:rsidP="00F017BC">
      <w:pPr>
        <w:pStyle w:val="ListParagraph"/>
        <w:numPr>
          <w:ilvl w:val="2"/>
          <w:numId w:val="4"/>
        </w:numPr>
        <w:spacing w:after="0" w:line="240" w:lineRule="auto"/>
        <w:rPr>
          <w:moveFrom w:id="23" w:author="Gentz, Cody" w:date="2021-10-11T10:16:00Z"/>
          <w:rFonts w:cstheme="minorHAnsi"/>
          <w:sz w:val="24"/>
          <w:szCs w:val="24"/>
        </w:rPr>
      </w:pPr>
      <w:moveFrom w:id="24" w:author="Gentz, Cody" w:date="2021-10-11T10:16:00Z">
        <w:r w:rsidRPr="003015A9" w:rsidDel="005E57E7">
          <w:rPr>
            <w:rFonts w:cstheme="minorHAnsi"/>
            <w:i/>
            <w:sz w:val="24"/>
            <w:szCs w:val="24"/>
          </w:rPr>
          <w:t xml:space="preserve">Organizational Leaders Trips: </w:t>
        </w:r>
      </w:moveFrom>
    </w:p>
    <w:p w14:paraId="3684CF2C" w14:textId="3324E544" w:rsidR="00FE7089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25" w:author="Gentz, Cody" w:date="2021-10-11T10:16:00Z"/>
          <w:rFonts w:cstheme="minorHAnsi"/>
          <w:sz w:val="24"/>
          <w:szCs w:val="24"/>
        </w:rPr>
      </w:pPr>
      <w:moveFrom w:id="26" w:author="Gentz, Cody" w:date="2021-10-11T10:16:00Z">
        <w:r w:rsidRPr="003015A9" w:rsidDel="005E57E7">
          <w:rPr>
            <w:rFonts w:cstheme="minorHAnsi"/>
            <w:sz w:val="24"/>
            <w:szCs w:val="24"/>
          </w:rPr>
          <w:t>Limited to $</w:t>
        </w:r>
        <w:r w:rsidR="003E19CA" w:rsidRPr="003015A9" w:rsidDel="005E57E7">
          <w:rPr>
            <w:rFonts w:cstheme="minorHAnsi"/>
            <w:sz w:val="24"/>
            <w:szCs w:val="24"/>
          </w:rPr>
          <w:t>1</w:t>
        </w:r>
        <w:r w:rsidR="00714915" w:rsidDel="005E57E7">
          <w:rPr>
            <w:rFonts w:cstheme="minorHAnsi"/>
            <w:sz w:val="24"/>
            <w:szCs w:val="24"/>
          </w:rPr>
          <w:t>3</w:t>
        </w:r>
        <w:r w:rsidR="003E19CA" w:rsidRPr="003015A9" w:rsidDel="005E57E7">
          <w:rPr>
            <w:rFonts w:cstheme="minorHAnsi"/>
            <w:sz w:val="24"/>
            <w:szCs w:val="24"/>
          </w:rPr>
          <w:t>00</w:t>
        </w:r>
        <w:r w:rsidRPr="003015A9" w:rsidDel="005E57E7">
          <w:rPr>
            <w:rFonts w:cstheme="minorHAnsi"/>
            <w:sz w:val="24"/>
            <w:szCs w:val="24"/>
          </w:rPr>
          <w:t xml:space="preserve"> total for the </w:t>
        </w:r>
        <w:r w:rsidR="009A17BD" w:rsidDel="005E57E7">
          <w:rPr>
            <w:rFonts w:cstheme="minorHAnsi"/>
            <w:sz w:val="24"/>
            <w:szCs w:val="24"/>
          </w:rPr>
          <w:t>Contingency Processes</w:t>
        </w:r>
        <w:r w:rsidRPr="003015A9" w:rsidDel="005E57E7">
          <w:rPr>
            <w:rFonts w:cstheme="minorHAnsi"/>
            <w:sz w:val="24"/>
            <w:szCs w:val="24"/>
          </w:rPr>
          <w:t xml:space="preserve">. </w:t>
        </w:r>
      </w:moveFrom>
    </w:p>
    <w:p w14:paraId="200CA341" w14:textId="1A7E7DC7" w:rsidR="00FE7089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27" w:author="Gentz, Cody" w:date="2021-10-11T10:16:00Z"/>
          <w:rFonts w:cstheme="minorHAnsi"/>
          <w:sz w:val="24"/>
          <w:szCs w:val="24"/>
        </w:rPr>
      </w:pPr>
      <w:moveFrom w:id="28" w:author="Gentz, Cody" w:date="2021-10-11T10:16:00Z">
        <w:r w:rsidRPr="003015A9" w:rsidDel="005E57E7">
          <w:rPr>
            <w:rFonts w:cstheme="minorHAnsi"/>
            <w:sz w:val="24"/>
            <w:szCs w:val="24"/>
          </w:rPr>
          <w:t>Registration/ticket/entrance funding limited to $250 per person.</w:t>
        </w:r>
      </w:moveFrom>
    </w:p>
    <w:p w14:paraId="2C40FCF7" w14:textId="40159DA6" w:rsidR="007328C5" w:rsidRPr="003015A9" w:rsidDel="005E57E7" w:rsidRDefault="00FE7089" w:rsidP="00F017BC">
      <w:pPr>
        <w:pStyle w:val="ListParagraph"/>
        <w:numPr>
          <w:ilvl w:val="3"/>
          <w:numId w:val="4"/>
        </w:numPr>
        <w:spacing w:after="0" w:line="240" w:lineRule="auto"/>
        <w:rPr>
          <w:moveFrom w:id="29" w:author="Gentz, Cody" w:date="2021-10-11T10:16:00Z"/>
          <w:rFonts w:cstheme="minorHAnsi"/>
          <w:sz w:val="24"/>
          <w:szCs w:val="24"/>
        </w:rPr>
      </w:pPr>
      <w:moveFrom w:id="30" w:author="Gentz, Cody" w:date="2021-10-11T10:16:00Z">
        <w:r w:rsidRPr="003015A9" w:rsidDel="005E57E7">
          <w:rPr>
            <w:rFonts w:cstheme="minorHAnsi"/>
            <w:sz w:val="24"/>
            <w:szCs w:val="24"/>
          </w:rPr>
          <w:t>Limited to four people per trip.</w:t>
        </w:r>
      </w:moveFrom>
    </w:p>
    <w:p w14:paraId="0EF6A73E" w14:textId="31313C55" w:rsidR="00F74ED5" w:rsidRPr="003015A9" w:rsidDel="005E57E7" w:rsidRDefault="00F74ED5" w:rsidP="00F017BC">
      <w:pPr>
        <w:pStyle w:val="ListParagraph"/>
        <w:numPr>
          <w:ilvl w:val="2"/>
          <w:numId w:val="4"/>
        </w:numPr>
        <w:rPr>
          <w:moveFrom w:id="31" w:author="Gentz, Cody" w:date="2021-10-11T10:16:00Z"/>
          <w:rFonts w:cstheme="minorHAnsi"/>
          <w:b/>
          <w:sz w:val="24"/>
          <w:szCs w:val="24"/>
        </w:rPr>
      </w:pPr>
      <w:moveFrom w:id="32" w:author="Gentz, Cody" w:date="2021-10-11T10:16:00Z">
        <w:r w:rsidRPr="003015A9" w:rsidDel="005E57E7">
          <w:rPr>
            <w:rFonts w:cstheme="minorHAnsi"/>
            <w:b/>
            <w:sz w:val="24"/>
            <w:szCs w:val="24"/>
          </w:rPr>
          <w:t xml:space="preserve">This is in addition to the amount previously funded </w:t>
        </w:r>
        <w:r w:rsidR="00AA52CA" w:rsidRPr="003015A9" w:rsidDel="005E57E7">
          <w:rPr>
            <w:rFonts w:cstheme="minorHAnsi"/>
            <w:b/>
            <w:sz w:val="24"/>
            <w:szCs w:val="24"/>
          </w:rPr>
          <w:t>through the Annual Budget Process</w:t>
        </w:r>
        <w:r w:rsidR="006B1243" w:rsidRPr="003015A9" w:rsidDel="005E57E7">
          <w:rPr>
            <w:rFonts w:cstheme="minorHAnsi"/>
            <w:b/>
            <w:sz w:val="24"/>
            <w:szCs w:val="24"/>
          </w:rPr>
          <w:t xml:space="preserve"> </w:t>
        </w:r>
        <w:r w:rsidRPr="003015A9" w:rsidDel="005E57E7">
          <w:rPr>
            <w:rFonts w:cstheme="minorHAnsi"/>
            <w:b/>
            <w:sz w:val="24"/>
            <w:szCs w:val="24"/>
          </w:rPr>
          <w:t>for the event</w:t>
        </w:r>
      </w:moveFrom>
    </w:p>
    <w:moveFromRangeEnd w:id="1"/>
    <w:p w14:paraId="277AA255" w14:textId="7C95B9E3" w:rsidR="009E63D2" w:rsidRPr="003015A9" w:rsidRDefault="009E63D2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Events not</w:t>
      </w:r>
      <w:r w:rsidR="00BC6024" w:rsidRPr="003015A9">
        <w:rPr>
          <w:rFonts w:cstheme="minorHAnsi"/>
          <w:sz w:val="24"/>
          <w:szCs w:val="24"/>
        </w:rPr>
        <w:t xml:space="preserve"> previously funded through the Annual B</w:t>
      </w:r>
      <w:r w:rsidRPr="003015A9">
        <w:rPr>
          <w:rFonts w:cstheme="minorHAnsi"/>
          <w:sz w:val="24"/>
          <w:szCs w:val="24"/>
        </w:rPr>
        <w:t xml:space="preserve">udget </w:t>
      </w:r>
      <w:r w:rsidR="00AA52CA" w:rsidRPr="003015A9">
        <w:rPr>
          <w:rFonts w:cstheme="minorHAnsi"/>
          <w:sz w:val="24"/>
          <w:szCs w:val="24"/>
        </w:rPr>
        <w:t>Process</w:t>
      </w:r>
      <w:r w:rsidR="00BC6024" w:rsidRPr="003015A9">
        <w:rPr>
          <w:rFonts w:cstheme="minorHAnsi"/>
          <w:sz w:val="24"/>
          <w:szCs w:val="24"/>
        </w:rPr>
        <w:t>:</w:t>
      </w:r>
    </w:p>
    <w:p w14:paraId="16EAFCD9" w14:textId="77777777" w:rsidR="00DC1013" w:rsidRPr="003015A9" w:rsidRDefault="00DC1013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Professional Trips: </w:t>
      </w:r>
    </w:p>
    <w:p w14:paraId="4FF2BE63" w14:textId="77DAABF9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$3</w:t>
      </w:r>
      <w:r w:rsidR="007008B2">
        <w:rPr>
          <w:rFonts w:cstheme="minorHAnsi"/>
          <w:sz w:val="24"/>
          <w:szCs w:val="24"/>
        </w:rPr>
        <w:t>450</w:t>
      </w:r>
      <w:r w:rsidRPr="003015A9">
        <w:rPr>
          <w:rFonts w:cstheme="minorHAnsi"/>
          <w:sz w:val="24"/>
          <w:szCs w:val="24"/>
        </w:rPr>
        <w:t xml:space="preserve"> total </w:t>
      </w:r>
      <w:r w:rsidR="007D6BC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 xml:space="preserve">. </w:t>
      </w:r>
    </w:p>
    <w:p w14:paraId="2E7EC697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Registration/ticket/entrance funding limited to $50 per person. </w:t>
      </w:r>
    </w:p>
    <w:p w14:paraId="5095548A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Professional means related to a major, career progression, or industry networking.</w:t>
      </w:r>
    </w:p>
    <w:p w14:paraId="0BD90921" w14:textId="77777777" w:rsidR="00DC1013" w:rsidRPr="003015A9" w:rsidRDefault="00DC1013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Sports/Competition:</w:t>
      </w:r>
      <w:r w:rsidRPr="003015A9">
        <w:rPr>
          <w:rFonts w:cstheme="minorHAnsi"/>
          <w:sz w:val="24"/>
          <w:szCs w:val="24"/>
        </w:rPr>
        <w:t xml:space="preserve"> </w:t>
      </w:r>
    </w:p>
    <w:p w14:paraId="203FE60C" w14:textId="3B173F09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$2</w:t>
      </w:r>
      <w:r w:rsidR="004739DE">
        <w:rPr>
          <w:rFonts w:cstheme="minorHAnsi"/>
          <w:sz w:val="24"/>
          <w:szCs w:val="24"/>
        </w:rPr>
        <w:t>2</w:t>
      </w:r>
      <w:r w:rsidRPr="003015A9">
        <w:rPr>
          <w:rFonts w:cstheme="minorHAnsi"/>
          <w:sz w:val="24"/>
          <w:szCs w:val="24"/>
        </w:rPr>
        <w:t xml:space="preserve">00 total </w:t>
      </w:r>
      <w:r w:rsidR="007D6BC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4E691088" w14:textId="77777777" w:rsidR="00DC1013" w:rsidRPr="003015A9" w:rsidRDefault="00DC1013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Group Social/Recreational:</w:t>
      </w:r>
      <w:r w:rsidRPr="003015A9">
        <w:rPr>
          <w:rFonts w:cstheme="minorHAnsi"/>
          <w:sz w:val="24"/>
          <w:szCs w:val="24"/>
        </w:rPr>
        <w:t xml:space="preserve"> </w:t>
      </w:r>
    </w:p>
    <w:p w14:paraId="2FAC17C2" w14:textId="1C1BB000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$1,</w:t>
      </w:r>
      <w:r w:rsidR="004739DE">
        <w:rPr>
          <w:rFonts w:cstheme="minorHAnsi"/>
          <w:sz w:val="24"/>
          <w:szCs w:val="24"/>
        </w:rPr>
        <w:t>7</w:t>
      </w:r>
      <w:r w:rsidRPr="003015A9">
        <w:rPr>
          <w:rFonts w:cstheme="minorHAnsi"/>
          <w:sz w:val="24"/>
          <w:szCs w:val="24"/>
        </w:rPr>
        <w:t xml:space="preserve">00 total </w:t>
      </w:r>
      <w:r w:rsidR="007D6BC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78184BF5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$10 per person.</w:t>
      </w:r>
    </w:p>
    <w:p w14:paraId="5726F814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Social events that do not support the mission of the organization are not considered for funding.</w:t>
      </w:r>
    </w:p>
    <w:p w14:paraId="0D07FDB2" w14:textId="77777777" w:rsidR="00DC1013" w:rsidRPr="003015A9" w:rsidRDefault="00DC1013" w:rsidP="00F017BC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Organizational Leaders Trips: </w:t>
      </w:r>
    </w:p>
    <w:p w14:paraId="069C54C2" w14:textId="7D0E98D4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$2,2</w:t>
      </w:r>
      <w:r w:rsidR="003F6B0C">
        <w:rPr>
          <w:rFonts w:cstheme="minorHAnsi"/>
          <w:sz w:val="24"/>
          <w:szCs w:val="24"/>
        </w:rPr>
        <w:t>50</w:t>
      </w:r>
      <w:r w:rsidRPr="003015A9">
        <w:rPr>
          <w:rFonts w:cstheme="minorHAnsi"/>
          <w:sz w:val="24"/>
          <w:szCs w:val="24"/>
        </w:rPr>
        <w:t xml:space="preserve"> total </w:t>
      </w:r>
      <w:r w:rsidR="007D6BC0" w:rsidRPr="003015A9">
        <w:rPr>
          <w:rFonts w:cstheme="minorHAnsi"/>
          <w:sz w:val="24"/>
          <w:szCs w:val="24"/>
        </w:rPr>
        <w:t>for the Contingency Processes.</w:t>
      </w:r>
    </w:p>
    <w:p w14:paraId="366C47B5" w14:textId="77777777" w:rsidR="00DC1013" w:rsidRPr="003015A9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$250 per person.</w:t>
      </w:r>
    </w:p>
    <w:p w14:paraId="7307AB30" w14:textId="5CF6D65B" w:rsidR="00DC1013" w:rsidRDefault="00DC1013" w:rsidP="00F017BC">
      <w:pPr>
        <w:pStyle w:val="ListParagraph"/>
        <w:numPr>
          <w:ilvl w:val="3"/>
          <w:numId w:val="4"/>
        </w:numPr>
        <w:spacing w:after="0" w:line="240" w:lineRule="auto"/>
        <w:rPr>
          <w:ins w:id="33" w:author="Gentz, Cody" w:date="2021-10-11T10:16:00Z"/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four people per trip.</w:t>
      </w:r>
    </w:p>
    <w:p w14:paraId="46F9901B" w14:textId="77777777" w:rsidR="005E57E7" w:rsidRPr="003015A9" w:rsidRDefault="005E57E7" w:rsidP="005E57E7">
      <w:pPr>
        <w:pStyle w:val="ListParagraph"/>
        <w:numPr>
          <w:ilvl w:val="1"/>
          <w:numId w:val="4"/>
        </w:numPr>
        <w:rPr>
          <w:moveTo w:id="34" w:author="Gentz, Cody" w:date="2021-10-11T10:16:00Z"/>
          <w:rFonts w:cstheme="minorHAnsi"/>
          <w:sz w:val="24"/>
          <w:szCs w:val="24"/>
        </w:rPr>
      </w:pPr>
      <w:moveToRangeStart w:id="35" w:author="Gentz, Cody" w:date="2021-10-11T10:16:00Z" w:name="move84839797"/>
      <w:moveTo w:id="36" w:author="Gentz, Cody" w:date="2021-10-11T10:16:00Z">
        <w:r w:rsidRPr="003015A9">
          <w:rPr>
            <w:rFonts w:cstheme="minorHAnsi"/>
            <w:sz w:val="24"/>
            <w:szCs w:val="24"/>
          </w:rPr>
          <w:t>Events previously funded through the Annual Budget Process:</w:t>
        </w:r>
      </w:moveTo>
    </w:p>
    <w:p w14:paraId="6F1A2C0E" w14:textId="77777777" w:rsidR="005E57E7" w:rsidRPr="003015A9" w:rsidRDefault="005E57E7" w:rsidP="005E57E7">
      <w:pPr>
        <w:pStyle w:val="ListParagraph"/>
        <w:numPr>
          <w:ilvl w:val="2"/>
          <w:numId w:val="4"/>
        </w:numPr>
        <w:spacing w:after="0" w:line="240" w:lineRule="auto"/>
        <w:rPr>
          <w:moveTo w:id="37" w:author="Gentz, Cody" w:date="2021-10-11T10:16:00Z"/>
          <w:rFonts w:cstheme="minorHAnsi"/>
          <w:sz w:val="24"/>
          <w:szCs w:val="24"/>
        </w:rPr>
      </w:pPr>
      <w:moveTo w:id="38" w:author="Gentz, Cody" w:date="2021-10-11T10:16:00Z">
        <w:r w:rsidRPr="003015A9">
          <w:rPr>
            <w:rFonts w:cstheme="minorHAnsi"/>
            <w:i/>
            <w:sz w:val="24"/>
            <w:szCs w:val="24"/>
          </w:rPr>
          <w:t xml:space="preserve">Professional Trips: </w:t>
        </w:r>
      </w:moveTo>
    </w:p>
    <w:p w14:paraId="5A190387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39" w:author="Gentz, Cody" w:date="2021-10-11T10:16:00Z"/>
          <w:rFonts w:cstheme="minorHAnsi"/>
          <w:sz w:val="24"/>
          <w:szCs w:val="24"/>
        </w:rPr>
      </w:pPr>
      <w:moveTo w:id="40" w:author="Gentz, Cody" w:date="2021-10-11T10:16:00Z">
        <w:r w:rsidRPr="003015A9">
          <w:rPr>
            <w:rFonts w:cstheme="minorHAnsi"/>
            <w:sz w:val="24"/>
            <w:szCs w:val="24"/>
          </w:rPr>
          <w:t>Limited to $1</w:t>
        </w:r>
        <w:r>
          <w:rPr>
            <w:rFonts w:cstheme="minorHAnsi"/>
            <w:sz w:val="24"/>
            <w:szCs w:val="24"/>
          </w:rPr>
          <w:t>8</w:t>
        </w:r>
        <w:r w:rsidRPr="003015A9">
          <w:rPr>
            <w:rFonts w:cstheme="minorHAnsi"/>
            <w:sz w:val="24"/>
            <w:szCs w:val="24"/>
          </w:rPr>
          <w:t xml:space="preserve">00 total for the Contingency Processes. </w:t>
        </w:r>
      </w:moveTo>
    </w:p>
    <w:p w14:paraId="0CA9485C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41" w:author="Gentz, Cody" w:date="2021-10-11T10:16:00Z"/>
          <w:rFonts w:cstheme="minorHAnsi"/>
          <w:sz w:val="24"/>
          <w:szCs w:val="24"/>
        </w:rPr>
      </w:pPr>
      <w:moveTo w:id="42" w:author="Gentz, Cody" w:date="2021-10-11T10:16:00Z">
        <w:r w:rsidRPr="003015A9">
          <w:rPr>
            <w:rFonts w:cstheme="minorHAnsi"/>
            <w:sz w:val="24"/>
            <w:szCs w:val="24"/>
          </w:rPr>
          <w:t xml:space="preserve">Registration/ticket/entrance funding limited to $50 per person. </w:t>
        </w:r>
      </w:moveTo>
    </w:p>
    <w:p w14:paraId="55499DA1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43" w:author="Gentz, Cody" w:date="2021-10-11T10:16:00Z"/>
          <w:rFonts w:cstheme="minorHAnsi"/>
          <w:sz w:val="24"/>
          <w:szCs w:val="24"/>
        </w:rPr>
      </w:pPr>
      <w:moveTo w:id="44" w:author="Gentz, Cody" w:date="2021-10-11T10:16:00Z">
        <w:r w:rsidRPr="003015A9">
          <w:rPr>
            <w:rFonts w:cstheme="minorHAnsi"/>
            <w:sz w:val="24"/>
            <w:szCs w:val="24"/>
          </w:rPr>
          <w:t>Professional means related to a major, career progression, or industry networking.</w:t>
        </w:r>
      </w:moveTo>
    </w:p>
    <w:p w14:paraId="043109C6" w14:textId="77777777" w:rsidR="005E57E7" w:rsidRPr="003015A9" w:rsidRDefault="005E57E7" w:rsidP="005E57E7">
      <w:pPr>
        <w:pStyle w:val="ListParagraph"/>
        <w:numPr>
          <w:ilvl w:val="2"/>
          <w:numId w:val="4"/>
        </w:numPr>
        <w:spacing w:after="0" w:line="240" w:lineRule="auto"/>
        <w:rPr>
          <w:moveTo w:id="45" w:author="Gentz, Cody" w:date="2021-10-11T10:16:00Z"/>
          <w:rFonts w:cstheme="minorHAnsi"/>
          <w:sz w:val="24"/>
          <w:szCs w:val="24"/>
        </w:rPr>
      </w:pPr>
      <w:moveTo w:id="46" w:author="Gentz, Cody" w:date="2021-10-11T10:16:00Z">
        <w:r w:rsidRPr="003015A9">
          <w:rPr>
            <w:rFonts w:cstheme="minorHAnsi"/>
            <w:i/>
            <w:sz w:val="24"/>
            <w:szCs w:val="24"/>
          </w:rPr>
          <w:t>Sports/Competition:</w:t>
        </w:r>
        <w:r w:rsidRPr="003015A9">
          <w:rPr>
            <w:rFonts w:cstheme="minorHAnsi"/>
            <w:sz w:val="24"/>
            <w:szCs w:val="24"/>
          </w:rPr>
          <w:t xml:space="preserve"> </w:t>
        </w:r>
      </w:moveTo>
    </w:p>
    <w:p w14:paraId="6850B410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47" w:author="Gentz, Cody" w:date="2021-10-11T10:16:00Z"/>
          <w:rFonts w:cstheme="minorHAnsi"/>
          <w:sz w:val="24"/>
          <w:szCs w:val="24"/>
        </w:rPr>
      </w:pPr>
      <w:moveTo w:id="48" w:author="Gentz, Cody" w:date="2021-10-11T10:16:00Z">
        <w:r w:rsidRPr="003015A9">
          <w:rPr>
            <w:rFonts w:cstheme="minorHAnsi"/>
            <w:sz w:val="24"/>
            <w:szCs w:val="24"/>
          </w:rPr>
          <w:t>Limited to $1</w:t>
        </w:r>
        <w:r>
          <w:rPr>
            <w:rFonts w:cstheme="minorHAnsi"/>
            <w:sz w:val="24"/>
            <w:szCs w:val="24"/>
          </w:rPr>
          <w:t>2</w:t>
        </w:r>
        <w:r w:rsidRPr="003015A9">
          <w:rPr>
            <w:rFonts w:cstheme="minorHAnsi"/>
            <w:sz w:val="24"/>
            <w:szCs w:val="24"/>
          </w:rPr>
          <w:t>00 total for the Contingency Processes.</w:t>
        </w:r>
      </w:moveTo>
    </w:p>
    <w:p w14:paraId="7B18C06C" w14:textId="77777777" w:rsidR="005E57E7" w:rsidRPr="003015A9" w:rsidRDefault="005E57E7" w:rsidP="005E57E7">
      <w:pPr>
        <w:pStyle w:val="ListParagraph"/>
        <w:numPr>
          <w:ilvl w:val="2"/>
          <w:numId w:val="4"/>
        </w:numPr>
        <w:spacing w:after="0" w:line="240" w:lineRule="auto"/>
        <w:rPr>
          <w:moveTo w:id="49" w:author="Gentz, Cody" w:date="2021-10-11T10:16:00Z"/>
          <w:rFonts w:cstheme="minorHAnsi"/>
          <w:sz w:val="24"/>
          <w:szCs w:val="24"/>
        </w:rPr>
      </w:pPr>
      <w:moveTo w:id="50" w:author="Gentz, Cody" w:date="2021-10-11T10:16:00Z">
        <w:r w:rsidRPr="003015A9">
          <w:rPr>
            <w:rFonts w:cstheme="minorHAnsi"/>
            <w:i/>
            <w:sz w:val="24"/>
            <w:szCs w:val="24"/>
          </w:rPr>
          <w:t>Group Social/Recreational:</w:t>
        </w:r>
        <w:r w:rsidRPr="003015A9">
          <w:rPr>
            <w:rFonts w:cstheme="minorHAnsi"/>
            <w:sz w:val="24"/>
            <w:szCs w:val="24"/>
          </w:rPr>
          <w:t xml:space="preserve"> </w:t>
        </w:r>
      </w:moveTo>
    </w:p>
    <w:p w14:paraId="7F9ADDAD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51" w:author="Gentz, Cody" w:date="2021-10-11T10:16:00Z"/>
          <w:rFonts w:cstheme="minorHAnsi"/>
          <w:sz w:val="24"/>
          <w:szCs w:val="24"/>
        </w:rPr>
      </w:pPr>
      <w:moveTo w:id="52" w:author="Gentz, Cody" w:date="2021-10-11T10:16:00Z">
        <w:r w:rsidRPr="003015A9">
          <w:rPr>
            <w:rFonts w:cstheme="minorHAnsi"/>
            <w:sz w:val="24"/>
            <w:szCs w:val="24"/>
          </w:rPr>
          <w:lastRenderedPageBreak/>
          <w:t>Limited to $</w:t>
        </w:r>
        <w:r>
          <w:rPr>
            <w:rFonts w:cstheme="minorHAnsi"/>
            <w:sz w:val="24"/>
            <w:szCs w:val="24"/>
          </w:rPr>
          <w:t>10</w:t>
        </w:r>
        <w:r w:rsidRPr="003015A9">
          <w:rPr>
            <w:rFonts w:cstheme="minorHAnsi"/>
            <w:sz w:val="24"/>
            <w:szCs w:val="24"/>
          </w:rPr>
          <w:t>00 total for the Contingency Processes.</w:t>
        </w:r>
      </w:moveTo>
    </w:p>
    <w:p w14:paraId="73372C28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53" w:author="Gentz, Cody" w:date="2021-10-11T10:16:00Z"/>
          <w:rFonts w:cstheme="minorHAnsi"/>
          <w:sz w:val="24"/>
          <w:szCs w:val="24"/>
        </w:rPr>
      </w:pPr>
      <w:moveTo w:id="54" w:author="Gentz, Cody" w:date="2021-10-11T10:16:00Z">
        <w:r w:rsidRPr="003015A9">
          <w:rPr>
            <w:rFonts w:cstheme="minorHAnsi"/>
            <w:sz w:val="24"/>
            <w:szCs w:val="24"/>
          </w:rPr>
          <w:t>Registration/ticket/entrance funding limited to $10 per person.</w:t>
        </w:r>
      </w:moveTo>
    </w:p>
    <w:p w14:paraId="26A5F38B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55" w:author="Gentz, Cody" w:date="2021-10-11T10:16:00Z"/>
          <w:rFonts w:cstheme="minorHAnsi"/>
          <w:sz w:val="24"/>
          <w:szCs w:val="24"/>
        </w:rPr>
      </w:pPr>
      <w:moveTo w:id="56" w:author="Gentz, Cody" w:date="2021-10-11T10:16:00Z">
        <w:r w:rsidRPr="003015A9">
          <w:rPr>
            <w:rFonts w:cstheme="minorHAnsi"/>
            <w:sz w:val="24"/>
            <w:szCs w:val="24"/>
          </w:rPr>
          <w:t>Social events that do not support the mission of the organization are not considered for funding.</w:t>
        </w:r>
      </w:moveTo>
    </w:p>
    <w:p w14:paraId="477CDC75" w14:textId="77777777" w:rsidR="005E57E7" w:rsidRPr="003015A9" w:rsidRDefault="005E57E7" w:rsidP="005E57E7">
      <w:pPr>
        <w:pStyle w:val="ListParagraph"/>
        <w:numPr>
          <w:ilvl w:val="2"/>
          <w:numId w:val="4"/>
        </w:numPr>
        <w:spacing w:after="0" w:line="240" w:lineRule="auto"/>
        <w:rPr>
          <w:moveTo w:id="57" w:author="Gentz, Cody" w:date="2021-10-11T10:16:00Z"/>
          <w:rFonts w:cstheme="minorHAnsi"/>
          <w:sz w:val="24"/>
          <w:szCs w:val="24"/>
        </w:rPr>
      </w:pPr>
      <w:moveTo w:id="58" w:author="Gentz, Cody" w:date="2021-10-11T10:16:00Z">
        <w:r w:rsidRPr="003015A9">
          <w:rPr>
            <w:rFonts w:cstheme="minorHAnsi"/>
            <w:i/>
            <w:sz w:val="24"/>
            <w:szCs w:val="24"/>
          </w:rPr>
          <w:t xml:space="preserve">Organizational Leaders Trips: </w:t>
        </w:r>
      </w:moveTo>
    </w:p>
    <w:p w14:paraId="1C2260DA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59" w:author="Gentz, Cody" w:date="2021-10-11T10:16:00Z"/>
          <w:rFonts w:cstheme="minorHAnsi"/>
          <w:sz w:val="24"/>
          <w:szCs w:val="24"/>
        </w:rPr>
      </w:pPr>
      <w:moveTo w:id="60" w:author="Gentz, Cody" w:date="2021-10-11T10:16:00Z">
        <w:r w:rsidRPr="003015A9">
          <w:rPr>
            <w:rFonts w:cstheme="minorHAnsi"/>
            <w:sz w:val="24"/>
            <w:szCs w:val="24"/>
          </w:rPr>
          <w:t>Limited to $1</w:t>
        </w:r>
        <w:r>
          <w:rPr>
            <w:rFonts w:cstheme="minorHAnsi"/>
            <w:sz w:val="24"/>
            <w:szCs w:val="24"/>
          </w:rPr>
          <w:t>3</w:t>
        </w:r>
        <w:r w:rsidRPr="003015A9">
          <w:rPr>
            <w:rFonts w:cstheme="minorHAnsi"/>
            <w:sz w:val="24"/>
            <w:szCs w:val="24"/>
          </w:rPr>
          <w:t xml:space="preserve">00 total for the </w:t>
        </w:r>
        <w:r>
          <w:rPr>
            <w:rFonts w:cstheme="minorHAnsi"/>
            <w:sz w:val="24"/>
            <w:szCs w:val="24"/>
          </w:rPr>
          <w:t>Contingency Processes</w:t>
        </w:r>
        <w:r w:rsidRPr="003015A9">
          <w:rPr>
            <w:rFonts w:cstheme="minorHAnsi"/>
            <w:sz w:val="24"/>
            <w:szCs w:val="24"/>
          </w:rPr>
          <w:t xml:space="preserve">. </w:t>
        </w:r>
      </w:moveTo>
    </w:p>
    <w:p w14:paraId="6DEA57B2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61" w:author="Gentz, Cody" w:date="2021-10-11T10:16:00Z"/>
          <w:rFonts w:cstheme="minorHAnsi"/>
          <w:sz w:val="24"/>
          <w:szCs w:val="24"/>
        </w:rPr>
      </w:pPr>
      <w:moveTo w:id="62" w:author="Gentz, Cody" w:date="2021-10-11T10:16:00Z">
        <w:r w:rsidRPr="003015A9">
          <w:rPr>
            <w:rFonts w:cstheme="minorHAnsi"/>
            <w:sz w:val="24"/>
            <w:szCs w:val="24"/>
          </w:rPr>
          <w:t>Registration/ticket/entrance funding limited to $250 per person.</w:t>
        </w:r>
      </w:moveTo>
    </w:p>
    <w:p w14:paraId="523332F6" w14:textId="77777777" w:rsidR="005E57E7" w:rsidRPr="003015A9" w:rsidRDefault="005E57E7" w:rsidP="005E57E7">
      <w:pPr>
        <w:pStyle w:val="ListParagraph"/>
        <w:numPr>
          <w:ilvl w:val="3"/>
          <w:numId w:val="4"/>
        </w:numPr>
        <w:spacing w:after="0" w:line="240" w:lineRule="auto"/>
        <w:rPr>
          <w:moveTo w:id="63" w:author="Gentz, Cody" w:date="2021-10-11T10:16:00Z"/>
          <w:rFonts w:cstheme="minorHAnsi"/>
          <w:sz w:val="24"/>
          <w:szCs w:val="24"/>
        </w:rPr>
      </w:pPr>
      <w:moveTo w:id="64" w:author="Gentz, Cody" w:date="2021-10-11T10:16:00Z">
        <w:r w:rsidRPr="003015A9">
          <w:rPr>
            <w:rFonts w:cstheme="minorHAnsi"/>
            <w:sz w:val="24"/>
            <w:szCs w:val="24"/>
          </w:rPr>
          <w:t>Limited to four people per trip.</w:t>
        </w:r>
      </w:moveTo>
    </w:p>
    <w:p w14:paraId="1136E568" w14:textId="77777777" w:rsidR="005E57E7" w:rsidRPr="003015A9" w:rsidDel="005E57E7" w:rsidRDefault="005E57E7" w:rsidP="005E57E7">
      <w:pPr>
        <w:pStyle w:val="ListParagraph"/>
        <w:numPr>
          <w:ilvl w:val="2"/>
          <w:numId w:val="4"/>
        </w:numPr>
        <w:rPr>
          <w:del w:id="65" w:author="Gentz, Cody" w:date="2021-10-11T10:16:00Z"/>
          <w:moveTo w:id="66" w:author="Gentz, Cody" w:date="2021-10-11T10:16:00Z"/>
          <w:rFonts w:cstheme="minorHAnsi"/>
          <w:b/>
          <w:sz w:val="24"/>
          <w:szCs w:val="24"/>
        </w:rPr>
      </w:pPr>
      <w:moveTo w:id="67" w:author="Gentz, Cody" w:date="2021-10-11T10:16:00Z">
        <w:r w:rsidRPr="003015A9">
          <w:rPr>
            <w:rFonts w:cstheme="minorHAnsi"/>
            <w:b/>
            <w:sz w:val="24"/>
            <w:szCs w:val="24"/>
          </w:rPr>
          <w:t>This is in addition to the amount previously funded through the Annual Budget Process for the event</w:t>
        </w:r>
      </w:moveTo>
    </w:p>
    <w:moveToRangeEnd w:id="35"/>
    <w:p w14:paraId="048A4158" w14:textId="77777777" w:rsidR="005E57E7" w:rsidRPr="005E57E7" w:rsidRDefault="005E57E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rPrChange w:id="68" w:author="Gentz, Cody" w:date="2021-10-11T10:16:00Z">
            <w:rPr/>
          </w:rPrChange>
        </w:rPr>
        <w:pPrChange w:id="69" w:author="Gentz, Cody" w:date="2021-10-11T10:16:00Z">
          <w:pPr>
            <w:pStyle w:val="ListParagraph"/>
            <w:numPr>
              <w:ilvl w:val="3"/>
              <w:numId w:val="4"/>
            </w:numPr>
            <w:spacing w:after="0" w:line="240" w:lineRule="auto"/>
            <w:ind w:left="1440" w:hanging="360"/>
          </w:pPr>
        </w:pPrChange>
      </w:pPr>
    </w:p>
    <w:p w14:paraId="32E6BB80" w14:textId="581DC519" w:rsidR="00017E4D" w:rsidRPr="003015A9" w:rsidRDefault="00B92834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On Campus E</w:t>
      </w:r>
      <w:r w:rsidR="00017E4D" w:rsidRPr="003015A9">
        <w:rPr>
          <w:rFonts w:cstheme="minorHAnsi"/>
          <w:sz w:val="24"/>
          <w:szCs w:val="24"/>
        </w:rPr>
        <w:t>vents</w:t>
      </w:r>
      <w:r w:rsidRPr="003015A9">
        <w:rPr>
          <w:rFonts w:cstheme="minorHAnsi"/>
          <w:sz w:val="24"/>
          <w:szCs w:val="24"/>
        </w:rPr>
        <w:t>:</w:t>
      </w:r>
    </w:p>
    <w:p w14:paraId="58B3EC40" w14:textId="77777777" w:rsidR="00F74ED5" w:rsidRPr="003015A9" w:rsidRDefault="00F74ED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Events p</w:t>
      </w:r>
      <w:r w:rsidR="00BC6024" w:rsidRPr="003015A9">
        <w:rPr>
          <w:rFonts w:cstheme="minorHAnsi"/>
          <w:sz w:val="24"/>
          <w:szCs w:val="24"/>
        </w:rPr>
        <w:t>reviously funded through the Annual B</w:t>
      </w:r>
      <w:r w:rsidRPr="003015A9">
        <w:rPr>
          <w:rFonts w:cstheme="minorHAnsi"/>
          <w:sz w:val="24"/>
          <w:szCs w:val="24"/>
        </w:rPr>
        <w:t xml:space="preserve">udget </w:t>
      </w:r>
      <w:r w:rsidR="00AA52CA" w:rsidRPr="003015A9">
        <w:rPr>
          <w:rFonts w:cstheme="minorHAnsi"/>
          <w:sz w:val="24"/>
          <w:szCs w:val="24"/>
        </w:rPr>
        <w:t>Process</w:t>
      </w:r>
      <w:r w:rsidRPr="003015A9">
        <w:rPr>
          <w:rFonts w:cstheme="minorHAnsi"/>
          <w:sz w:val="24"/>
          <w:szCs w:val="24"/>
        </w:rPr>
        <w:t>:</w:t>
      </w:r>
    </w:p>
    <w:p w14:paraId="097B296C" w14:textId="77777777" w:rsidR="006B1243" w:rsidRPr="003015A9" w:rsidRDefault="00F74ED5" w:rsidP="00F017BC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$2,000 limit per event</w:t>
      </w:r>
      <w:r w:rsidR="006B1243" w:rsidRPr="003015A9">
        <w:rPr>
          <w:rFonts w:cstheme="minorHAnsi"/>
          <w:sz w:val="24"/>
          <w:szCs w:val="24"/>
        </w:rPr>
        <w:t xml:space="preserve"> (</w:t>
      </w:r>
      <w:r w:rsidR="00BC6024" w:rsidRPr="003015A9">
        <w:rPr>
          <w:rFonts w:cstheme="minorHAnsi"/>
          <w:b/>
          <w:sz w:val="24"/>
          <w:szCs w:val="24"/>
        </w:rPr>
        <w:t xml:space="preserve">this is </w:t>
      </w:r>
      <w:r w:rsidR="006B1243" w:rsidRPr="003015A9">
        <w:rPr>
          <w:rFonts w:cstheme="minorHAnsi"/>
          <w:b/>
          <w:sz w:val="24"/>
          <w:szCs w:val="24"/>
        </w:rPr>
        <w:t xml:space="preserve">in addition to the amount previously funded through the Annual Budget </w:t>
      </w:r>
      <w:r w:rsidR="00AA52CA" w:rsidRPr="003015A9">
        <w:rPr>
          <w:rFonts w:cstheme="minorHAnsi"/>
          <w:b/>
          <w:sz w:val="24"/>
          <w:szCs w:val="24"/>
        </w:rPr>
        <w:t>Process</w:t>
      </w:r>
      <w:r w:rsidR="006B1243" w:rsidRPr="003015A9">
        <w:rPr>
          <w:rFonts w:cstheme="minorHAnsi"/>
          <w:sz w:val="24"/>
          <w:szCs w:val="24"/>
        </w:rPr>
        <w:t>)</w:t>
      </w:r>
    </w:p>
    <w:p w14:paraId="54F0C35D" w14:textId="77777777" w:rsidR="00BC6024" w:rsidRPr="003015A9" w:rsidRDefault="00BC6024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Events not previously funded through the Annual Budget </w:t>
      </w:r>
      <w:r w:rsidR="00AA52CA" w:rsidRPr="003015A9">
        <w:rPr>
          <w:rFonts w:cstheme="minorHAnsi"/>
          <w:sz w:val="24"/>
          <w:szCs w:val="24"/>
        </w:rPr>
        <w:t>Process</w:t>
      </w:r>
      <w:r w:rsidRPr="003015A9">
        <w:rPr>
          <w:rFonts w:cstheme="minorHAnsi"/>
          <w:sz w:val="24"/>
          <w:szCs w:val="24"/>
        </w:rPr>
        <w:t>:</w:t>
      </w:r>
    </w:p>
    <w:p w14:paraId="3383AA4A" w14:textId="019F1436" w:rsidR="00BC6024" w:rsidRPr="003015A9" w:rsidRDefault="00BC6024" w:rsidP="00F017BC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C01FE9" w:rsidRPr="003015A9">
        <w:rPr>
          <w:rFonts w:cstheme="minorHAnsi"/>
          <w:sz w:val="24"/>
          <w:szCs w:val="24"/>
        </w:rPr>
        <w:t>4</w:t>
      </w:r>
      <w:r w:rsidRPr="003015A9">
        <w:rPr>
          <w:rFonts w:cstheme="minorHAnsi"/>
          <w:sz w:val="24"/>
          <w:szCs w:val="24"/>
        </w:rPr>
        <w:t>,</w:t>
      </w:r>
      <w:r w:rsidR="00D96705">
        <w:rPr>
          <w:rFonts w:cstheme="minorHAnsi"/>
          <w:sz w:val="24"/>
          <w:szCs w:val="24"/>
        </w:rPr>
        <w:t>5</w:t>
      </w:r>
      <w:r w:rsidRPr="003015A9">
        <w:rPr>
          <w:rFonts w:cstheme="minorHAnsi"/>
          <w:sz w:val="24"/>
          <w:szCs w:val="24"/>
        </w:rPr>
        <w:t>00 limit per event</w:t>
      </w:r>
    </w:p>
    <w:p w14:paraId="7E9F2664" w14:textId="41F7585E" w:rsidR="00BC6024" w:rsidRDefault="00017E4D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Maximum of </w:t>
      </w:r>
      <w:r w:rsidR="00904064">
        <w:rPr>
          <w:rFonts w:cstheme="minorHAnsi"/>
          <w:sz w:val="24"/>
          <w:szCs w:val="24"/>
        </w:rPr>
        <w:t>5</w:t>
      </w:r>
      <w:r w:rsidRPr="003015A9">
        <w:rPr>
          <w:rFonts w:cstheme="minorHAnsi"/>
          <w:sz w:val="24"/>
          <w:szCs w:val="24"/>
        </w:rPr>
        <w:t xml:space="preserve"> events </w:t>
      </w:r>
      <w:r w:rsidR="00327AE2">
        <w:rPr>
          <w:rFonts w:cstheme="minorHAnsi"/>
          <w:sz w:val="24"/>
          <w:szCs w:val="24"/>
        </w:rPr>
        <w:t xml:space="preserve">per semester, </w:t>
      </w:r>
      <w:r w:rsidR="007B51E6">
        <w:rPr>
          <w:rFonts w:cstheme="minorHAnsi"/>
          <w:sz w:val="24"/>
          <w:szCs w:val="24"/>
        </w:rPr>
        <w:t>with one recruitment event not counting toward the cap.</w:t>
      </w:r>
    </w:p>
    <w:p w14:paraId="7B0E6961" w14:textId="180702F3" w:rsidR="003576DF" w:rsidRPr="00880CEA" w:rsidRDefault="008206A8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 events held by student org</w:t>
      </w:r>
      <w:r w:rsidR="00963DFD">
        <w:rPr>
          <w:rFonts w:cstheme="minorHAnsi"/>
          <w:sz w:val="24"/>
          <w:szCs w:val="24"/>
        </w:rPr>
        <w:t xml:space="preserve">anizations or </w:t>
      </w:r>
      <w:r>
        <w:rPr>
          <w:rFonts w:cstheme="minorHAnsi"/>
          <w:sz w:val="24"/>
          <w:szCs w:val="24"/>
        </w:rPr>
        <w:t xml:space="preserve">campus entities are considered </w:t>
      </w:r>
      <w:r w:rsidR="00963DF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n </w:t>
      </w:r>
      <w:r w:rsidR="00963DFD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ampus events</w:t>
      </w:r>
      <w:r w:rsidR="00963DFD">
        <w:rPr>
          <w:rFonts w:cstheme="minorHAnsi"/>
          <w:sz w:val="24"/>
          <w:szCs w:val="24"/>
        </w:rPr>
        <w:t>.</w:t>
      </w:r>
    </w:p>
    <w:p w14:paraId="430AC345" w14:textId="237D7243" w:rsidR="00DC6BC3" w:rsidRPr="00880CEA" w:rsidRDefault="00DC6BC3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80CEA">
        <w:rPr>
          <w:rFonts w:cstheme="minorHAnsi"/>
          <w:sz w:val="24"/>
          <w:szCs w:val="24"/>
        </w:rPr>
        <w:t>Event Supplies</w:t>
      </w:r>
    </w:p>
    <w:p w14:paraId="1E954604" w14:textId="31100470" w:rsidR="00DC6BC3" w:rsidRPr="00880CEA" w:rsidRDefault="00DC6BC3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80CEA">
        <w:rPr>
          <w:rFonts w:cstheme="minorHAnsi"/>
          <w:sz w:val="24"/>
          <w:szCs w:val="24"/>
        </w:rPr>
        <w:t>Event supplies are items intended for use at a single event</w:t>
      </w:r>
      <w:r w:rsidR="00880CEA" w:rsidRPr="00880CEA">
        <w:rPr>
          <w:rFonts w:cstheme="minorHAnsi"/>
          <w:sz w:val="24"/>
          <w:szCs w:val="24"/>
        </w:rPr>
        <w:t>, not including anything addressed by a different category.</w:t>
      </w:r>
    </w:p>
    <w:p w14:paraId="3A90C8E2" w14:textId="7A63002D" w:rsidR="00017E4D" w:rsidRPr="003015A9" w:rsidRDefault="00017E4D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Food in </w:t>
      </w:r>
      <w:r w:rsidR="00C33DF0" w:rsidRPr="003015A9">
        <w:rPr>
          <w:rFonts w:cstheme="minorHAnsi"/>
          <w:sz w:val="24"/>
          <w:szCs w:val="24"/>
        </w:rPr>
        <w:t>S</w:t>
      </w:r>
      <w:r w:rsidRPr="003015A9">
        <w:rPr>
          <w:rFonts w:cstheme="minorHAnsi"/>
          <w:sz w:val="24"/>
          <w:szCs w:val="24"/>
        </w:rPr>
        <w:t>upport of an Educational or Cultural Event</w:t>
      </w:r>
    </w:p>
    <w:p w14:paraId="5F7757FF" w14:textId="285C8158" w:rsidR="006D7885" w:rsidRPr="003015A9" w:rsidRDefault="006D788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9E65DF">
        <w:rPr>
          <w:rFonts w:cstheme="minorHAnsi"/>
          <w:sz w:val="24"/>
          <w:szCs w:val="24"/>
        </w:rPr>
        <w:t>5</w:t>
      </w:r>
      <w:r w:rsidRPr="003015A9">
        <w:rPr>
          <w:rFonts w:cstheme="minorHAnsi"/>
          <w:sz w:val="24"/>
          <w:szCs w:val="24"/>
        </w:rPr>
        <w:t>00 limit per event (can be in ad</w:t>
      </w:r>
      <w:r w:rsidR="00B92834" w:rsidRPr="003015A9">
        <w:rPr>
          <w:rFonts w:cstheme="minorHAnsi"/>
          <w:sz w:val="24"/>
          <w:szCs w:val="24"/>
        </w:rPr>
        <w:t>dition to amount requested for on c</w:t>
      </w:r>
      <w:r w:rsidRPr="003015A9">
        <w:rPr>
          <w:rFonts w:cstheme="minorHAnsi"/>
          <w:sz w:val="24"/>
          <w:szCs w:val="24"/>
        </w:rPr>
        <w:t>ampus events)</w:t>
      </w:r>
    </w:p>
    <w:p w14:paraId="0077BFEF" w14:textId="0EA0EE16" w:rsidR="006D7885" w:rsidRPr="003015A9" w:rsidRDefault="006D788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Maximum of </w:t>
      </w:r>
      <w:r w:rsidR="00E53CB4">
        <w:rPr>
          <w:rFonts w:cstheme="minorHAnsi"/>
          <w:sz w:val="24"/>
          <w:szCs w:val="24"/>
        </w:rPr>
        <w:t>6</w:t>
      </w:r>
      <w:r w:rsidRPr="003015A9">
        <w:rPr>
          <w:rFonts w:cstheme="minorHAnsi"/>
          <w:sz w:val="24"/>
          <w:szCs w:val="24"/>
        </w:rPr>
        <w:t xml:space="preserve"> events </w:t>
      </w:r>
      <w:r w:rsidR="00F126B6" w:rsidRPr="003015A9">
        <w:rPr>
          <w:rFonts w:cstheme="minorHAnsi"/>
          <w:sz w:val="24"/>
          <w:szCs w:val="24"/>
        </w:rPr>
        <w:t>including events previously funded through Annual Budget Process.</w:t>
      </w:r>
    </w:p>
    <w:p w14:paraId="57844B4C" w14:textId="77777777" w:rsidR="00017E4D" w:rsidRPr="003015A9" w:rsidRDefault="00017E4D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Events must be held on campus</w:t>
      </w:r>
    </w:p>
    <w:p w14:paraId="0949746F" w14:textId="77777777" w:rsidR="00017E4D" w:rsidRPr="003015A9" w:rsidRDefault="00017E4D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Food must </w:t>
      </w:r>
      <w:r w:rsidR="001865C5" w:rsidRPr="003015A9">
        <w:rPr>
          <w:rFonts w:cstheme="minorHAnsi"/>
          <w:sz w:val="24"/>
          <w:szCs w:val="24"/>
        </w:rPr>
        <w:t>be purchased from University Dining Services</w:t>
      </w:r>
    </w:p>
    <w:p w14:paraId="62048749" w14:textId="2AC8C2E4" w:rsidR="001865C5" w:rsidRDefault="001865C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Foo</w:t>
      </w:r>
      <w:r w:rsidR="00433CA1" w:rsidRPr="003015A9">
        <w:rPr>
          <w:rFonts w:cstheme="minorHAnsi"/>
          <w:sz w:val="24"/>
          <w:szCs w:val="24"/>
        </w:rPr>
        <w:t>d must be open to and advertised</w:t>
      </w:r>
      <w:r w:rsidRPr="003015A9">
        <w:rPr>
          <w:rFonts w:cstheme="minorHAnsi"/>
          <w:sz w:val="24"/>
          <w:szCs w:val="24"/>
        </w:rPr>
        <w:t xml:space="preserve"> to the entire campus (not a regular organization meeting)</w:t>
      </w:r>
    </w:p>
    <w:p w14:paraId="72E96CFB" w14:textId="1D42A00B" w:rsidR="002160A3" w:rsidRPr="003015A9" w:rsidRDefault="002160A3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Food </w:t>
      </w:r>
      <w:r w:rsidR="00F77867">
        <w:rPr>
          <w:rFonts w:cstheme="minorHAnsi"/>
          <w:sz w:val="24"/>
          <w:szCs w:val="24"/>
        </w:rPr>
        <w:t xml:space="preserve">events must follow </w:t>
      </w:r>
      <w:r w:rsidR="00460487">
        <w:rPr>
          <w:rFonts w:cstheme="minorHAnsi"/>
          <w:sz w:val="24"/>
          <w:szCs w:val="24"/>
        </w:rPr>
        <w:t>current University Dining Services COVID guidelines.</w:t>
      </w:r>
    </w:p>
    <w:p w14:paraId="3C63FBCD" w14:textId="2AE26B3A" w:rsidR="00584DC2" w:rsidRPr="003015A9" w:rsidRDefault="00584DC2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3015A9">
        <w:rPr>
          <w:rFonts w:cstheme="minorHAnsi"/>
          <w:iCs/>
          <w:sz w:val="24"/>
          <w:szCs w:val="24"/>
        </w:rPr>
        <w:t>The intent of food is to provide incentive to attend like beverages and appetizers– full meals are prohibited</w:t>
      </w:r>
      <w:r w:rsidR="00F126B6" w:rsidRPr="003015A9">
        <w:rPr>
          <w:rFonts w:cstheme="minorHAnsi"/>
          <w:iCs/>
          <w:sz w:val="24"/>
          <w:szCs w:val="24"/>
        </w:rPr>
        <w:t>.</w:t>
      </w:r>
    </w:p>
    <w:p w14:paraId="01F5FB20" w14:textId="77777777" w:rsidR="008E2B95" w:rsidRPr="003015A9" w:rsidRDefault="008E2B95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Food for Recruitment</w:t>
      </w:r>
    </w:p>
    <w:p w14:paraId="54AFB824" w14:textId="511EE777" w:rsidR="008E2B95" w:rsidRPr="003015A9" w:rsidRDefault="008E2B9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$150</w:t>
      </w:r>
      <w:r w:rsidR="00733532">
        <w:rPr>
          <w:rFonts w:cstheme="minorHAnsi"/>
          <w:sz w:val="24"/>
          <w:szCs w:val="24"/>
        </w:rPr>
        <w:t xml:space="preserve"> per event</w:t>
      </w:r>
      <w:r w:rsidRPr="003015A9">
        <w:rPr>
          <w:rFonts w:cstheme="minorHAnsi"/>
          <w:sz w:val="24"/>
          <w:szCs w:val="24"/>
        </w:rPr>
        <w:t xml:space="preserve"> limit for the Contingency Processes.</w:t>
      </w:r>
    </w:p>
    <w:p w14:paraId="37EFB4C0" w14:textId="3D76732E" w:rsidR="008E2B95" w:rsidRDefault="008E2B9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Maximum of 2 new events in the Contingency Processes.</w:t>
      </w:r>
    </w:p>
    <w:p w14:paraId="6B539B55" w14:textId="7B9D149D" w:rsidR="00A97DB4" w:rsidRPr="00FD5089" w:rsidRDefault="00FD5089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FD5089">
        <w:rPr>
          <w:rFonts w:cstheme="minorHAnsi"/>
          <w:sz w:val="24"/>
          <w:szCs w:val="24"/>
        </w:rPr>
        <w:t xml:space="preserve">Food events must follow current COVID guidelines. </w:t>
      </w:r>
    </w:p>
    <w:p w14:paraId="62C6E7DD" w14:textId="77777777" w:rsidR="001865C5" w:rsidRPr="003015A9" w:rsidRDefault="001865C5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lastRenderedPageBreak/>
        <w:t>Equipment</w:t>
      </w:r>
    </w:p>
    <w:p w14:paraId="03B9FC27" w14:textId="5988577B" w:rsidR="001865C5" w:rsidRDefault="001865C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E83B8C">
        <w:rPr>
          <w:rFonts w:cstheme="minorHAnsi"/>
          <w:sz w:val="24"/>
          <w:szCs w:val="24"/>
        </w:rPr>
        <w:t>3</w:t>
      </w:r>
      <w:r w:rsidR="00D1769A">
        <w:rPr>
          <w:rFonts w:cstheme="minorHAnsi"/>
          <w:sz w:val="24"/>
          <w:szCs w:val="24"/>
        </w:rPr>
        <w:t>000</w:t>
      </w:r>
      <w:r w:rsidR="00D1769A" w:rsidRPr="003015A9">
        <w:rPr>
          <w:rFonts w:cstheme="minorHAnsi"/>
          <w:sz w:val="24"/>
          <w:szCs w:val="24"/>
        </w:rPr>
        <w:t xml:space="preserve"> </w:t>
      </w:r>
      <w:r w:rsidRPr="003015A9">
        <w:rPr>
          <w:rFonts w:cstheme="minorHAnsi"/>
          <w:sz w:val="24"/>
          <w:szCs w:val="24"/>
        </w:rPr>
        <w:t xml:space="preserve">limit </w:t>
      </w:r>
      <w:r w:rsidR="00015D46" w:rsidRPr="003015A9">
        <w:rPr>
          <w:rFonts w:cstheme="minorHAnsi"/>
          <w:sz w:val="24"/>
          <w:szCs w:val="24"/>
        </w:rPr>
        <w:t>for the Contingency Processes.</w:t>
      </w:r>
    </w:p>
    <w:p w14:paraId="477D0598" w14:textId="2624A648" w:rsidR="00A42436" w:rsidRPr="008E6A28" w:rsidRDefault="00A42436" w:rsidP="008E6A28">
      <w:pPr>
        <w:pStyle w:val="ListParagraph"/>
        <w:numPr>
          <w:ilvl w:val="1"/>
          <w:numId w:val="4"/>
        </w:numPr>
        <w:spacing w:after="0" w:line="240" w:lineRule="auto"/>
        <w:rPr>
          <w:iCs/>
          <w:sz w:val="24"/>
          <w:szCs w:val="24"/>
        </w:rPr>
      </w:pPr>
      <w:r w:rsidRPr="00A42436">
        <w:rPr>
          <w:iCs/>
          <w:sz w:val="24"/>
          <w:szCs w:val="24"/>
        </w:rPr>
        <w:t>No Apparel for promotion or personal use – team apparel (i.e.</w:t>
      </w:r>
      <w:r w:rsidR="008E6A28">
        <w:rPr>
          <w:iCs/>
          <w:sz w:val="24"/>
          <w:szCs w:val="24"/>
        </w:rPr>
        <w:t xml:space="preserve"> </w:t>
      </w:r>
      <w:r w:rsidRPr="008E6A28">
        <w:rPr>
          <w:iCs/>
          <w:sz w:val="24"/>
          <w:szCs w:val="24"/>
        </w:rPr>
        <w:t>uniforms or safety equipment that stays with the</w:t>
      </w:r>
      <w:r w:rsidR="00647155">
        <w:rPr>
          <w:iCs/>
          <w:sz w:val="24"/>
          <w:szCs w:val="24"/>
        </w:rPr>
        <w:t xml:space="preserve"> club</w:t>
      </w:r>
      <w:r w:rsidRPr="008E6A28">
        <w:rPr>
          <w:iCs/>
          <w:sz w:val="24"/>
          <w:szCs w:val="24"/>
        </w:rPr>
        <w:t xml:space="preserve"> can be supported once every 5 years and is drawn from equipment caps.</w:t>
      </w:r>
    </w:p>
    <w:p w14:paraId="0C1F91BB" w14:textId="3D809DC9" w:rsidR="00716A91" w:rsidRDefault="00716A91" w:rsidP="00F017BC">
      <w:pPr>
        <w:pStyle w:val="ListParagraph"/>
        <w:numPr>
          <w:ilvl w:val="1"/>
          <w:numId w:val="4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Equipment for single events, individual use, or solely off campus use is not supported. </w:t>
      </w:r>
    </w:p>
    <w:p w14:paraId="110B291B" w14:textId="3309B10D" w:rsidR="001865C5" w:rsidRDefault="00716A91" w:rsidP="00BC3879">
      <w:pPr>
        <w:pStyle w:val="ListParagraph"/>
        <w:numPr>
          <w:ilvl w:val="1"/>
          <w:numId w:val="4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Equipment requests for the same items within 5 years will face more scrutiny, and organizations must demonstrate a need for the equipm</w:t>
      </w:r>
      <w:r w:rsidR="00647155">
        <w:rPr>
          <w:iCs/>
          <w:sz w:val="24"/>
          <w:szCs w:val="24"/>
        </w:rPr>
        <w:t>ent.</w:t>
      </w:r>
      <w:r w:rsidR="00293D0E">
        <w:rPr>
          <w:iCs/>
          <w:sz w:val="24"/>
          <w:szCs w:val="24"/>
        </w:rPr>
        <w:tab/>
      </w:r>
    </w:p>
    <w:p w14:paraId="15DA204F" w14:textId="5DE564B2" w:rsidR="00DA7C5C" w:rsidRPr="00BC3879" w:rsidRDefault="00DA7C5C" w:rsidP="00DA7C5C">
      <w:pPr>
        <w:pStyle w:val="ListParagraph"/>
        <w:numPr>
          <w:ilvl w:val="0"/>
          <w:numId w:val="4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Practice</w:t>
      </w:r>
    </w:p>
    <w:p w14:paraId="7434A87A" w14:textId="082190BE" w:rsidR="001865C5" w:rsidRPr="003015A9" w:rsidRDefault="001865C5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630BD2" w:rsidRPr="003015A9">
        <w:rPr>
          <w:rFonts w:cstheme="minorHAnsi"/>
          <w:sz w:val="24"/>
          <w:szCs w:val="24"/>
        </w:rPr>
        <w:t>2</w:t>
      </w:r>
      <w:r w:rsidRPr="003015A9">
        <w:rPr>
          <w:rFonts w:cstheme="minorHAnsi"/>
          <w:sz w:val="24"/>
          <w:szCs w:val="24"/>
        </w:rPr>
        <w:t>,</w:t>
      </w:r>
      <w:ins w:id="70" w:author="Gentz, Cody" w:date="2021-10-11T14:23:00Z">
        <w:r w:rsidR="0038191F" w:rsidRPr="00DE70FC">
          <w:rPr>
            <w:rFonts w:cstheme="minorHAnsi"/>
            <w:sz w:val="24"/>
            <w:szCs w:val="24"/>
            <w:rPrChange w:id="71" w:author="Gentz, Cody" w:date="2021-10-11T14:44:00Z">
              <w:rPr>
                <w:rFonts w:cstheme="minorHAnsi"/>
                <w:sz w:val="24"/>
                <w:szCs w:val="24"/>
                <w:highlight w:val="yellow"/>
              </w:rPr>
            </w:rPrChange>
          </w:rPr>
          <w:t>5</w:t>
        </w:r>
      </w:ins>
      <w:del w:id="72" w:author="Gentz, Cody" w:date="2021-10-11T14:23:00Z">
        <w:r w:rsidR="000619F3" w:rsidRPr="000619F3" w:rsidDel="0038191F">
          <w:rPr>
            <w:rFonts w:cstheme="minorHAnsi"/>
            <w:sz w:val="24"/>
            <w:szCs w:val="24"/>
            <w:highlight w:val="yellow"/>
          </w:rPr>
          <w:delText>2</w:delText>
        </w:r>
      </w:del>
      <w:r w:rsidRPr="003015A9">
        <w:rPr>
          <w:rFonts w:cstheme="minorHAnsi"/>
          <w:sz w:val="24"/>
          <w:szCs w:val="24"/>
        </w:rPr>
        <w:t xml:space="preserve">00 limit for the fiscal year (Annual Budget and Contingency </w:t>
      </w:r>
      <w:r w:rsidR="00AA52CA" w:rsidRPr="003015A9">
        <w:rPr>
          <w:rFonts w:cstheme="minorHAnsi"/>
          <w:sz w:val="24"/>
          <w:szCs w:val="24"/>
        </w:rPr>
        <w:t>Process</w:t>
      </w:r>
      <w:r w:rsidRPr="003015A9">
        <w:rPr>
          <w:rFonts w:cstheme="minorHAnsi"/>
          <w:sz w:val="24"/>
          <w:szCs w:val="24"/>
        </w:rPr>
        <w:t>es)</w:t>
      </w:r>
    </w:p>
    <w:p w14:paraId="23304EF4" w14:textId="77777777" w:rsidR="00450462" w:rsidRPr="003015A9" w:rsidRDefault="00450462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Fundraising</w:t>
      </w:r>
    </w:p>
    <w:p w14:paraId="0F519938" w14:textId="4A8EE9B3" w:rsidR="00450462" w:rsidRPr="003015A9" w:rsidRDefault="00450462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630BD2" w:rsidRPr="003015A9">
        <w:rPr>
          <w:rFonts w:cstheme="minorHAnsi"/>
          <w:sz w:val="24"/>
          <w:szCs w:val="24"/>
        </w:rPr>
        <w:t>500</w:t>
      </w:r>
      <w:r w:rsidRPr="003015A9">
        <w:rPr>
          <w:rFonts w:cstheme="minorHAnsi"/>
          <w:sz w:val="24"/>
          <w:szCs w:val="24"/>
        </w:rPr>
        <w:t xml:space="preserve"> limit per event</w:t>
      </w:r>
      <w:r w:rsidR="00C33DF0" w:rsidRPr="003015A9">
        <w:rPr>
          <w:rFonts w:cstheme="minorHAnsi"/>
          <w:sz w:val="24"/>
          <w:szCs w:val="24"/>
        </w:rPr>
        <w:t>.</w:t>
      </w:r>
    </w:p>
    <w:p w14:paraId="486FC41F" w14:textId="5631E6C1" w:rsidR="00450462" w:rsidRPr="003015A9" w:rsidRDefault="00450462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Maximum of </w:t>
      </w:r>
      <w:r w:rsidR="00A6762A" w:rsidRPr="003015A9">
        <w:rPr>
          <w:rFonts w:cstheme="minorHAnsi"/>
          <w:sz w:val="24"/>
          <w:szCs w:val="24"/>
        </w:rPr>
        <w:t>2 fundraising</w:t>
      </w:r>
      <w:r w:rsidR="008F318D" w:rsidRPr="003015A9">
        <w:rPr>
          <w:rFonts w:cstheme="minorHAnsi"/>
          <w:sz w:val="24"/>
          <w:szCs w:val="24"/>
        </w:rPr>
        <w:t xml:space="preserve"> events per C</w:t>
      </w:r>
      <w:r w:rsidR="009E63D2" w:rsidRPr="003015A9">
        <w:rPr>
          <w:rFonts w:cstheme="minorHAnsi"/>
          <w:sz w:val="24"/>
          <w:szCs w:val="24"/>
        </w:rPr>
        <w:t xml:space="preserve">ontingency </w:t>
      </w:r>
      <w:r w:rsidR="00AA52CA" w:rsidRPr="003015A9">
        <w:rPr>
          <w:rFonts w:cstheme="minorHAnsi"/>
          <w:sz w:val="24"/>
          <w:szCs w:val="24"/>
        </w:rPr>
        <w:t>Process</w:t>
      </w:r>
      <w:r w:rsidR="00C33DF0" w:rsidRPr="003015A9">
        <w:rPr>
          <w:rFonts w:cstheme="minorHAnsi"/>
          <w:sz w:val="24"/>
          <w:szCs w:val="24"/>
        </w:rPr>
        <w:t>.</w:t>
      </w:r>
    </w:p>
    <w:p w14:paraId="1B72D07F" w14:textId="5DA320E5" w:rsidR="00630BD2" w:rsidRPr="003015A9" w:rsidRDefault="00630BD2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No future funds can be drawn until previous funds are paid back</w:t>
      </w:r>
      <w:r w:rsidR="00C33DF0" w:rsidRPr="003015A9">
        <w:rPr>
          <w:rFonts w:cstheme="minorHAnsi"/>
          <w:sz w:val="24"/>
          <w:szCs w:val="24"/>
        </w:rPr>
        <w:t>.</w:t>
      </w:r>
    </w:p>
    <w:p w14:paraId="02C3BDBF" w14:textId="77777777" w:rsidR="00450462" w:rsidRPr="003015A9" w:rsidRDefault="00450462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League Dues</w:t>
      </w:r>
    </w:p>
    <w:p w14:paraId="00445C82" w14:textId="40EFD049" w:rsidR="00107A7C" w:rsidRPr="003015A9" w:rsidRDefault="00107A7C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del w:id="73" w:author="Gentz, Cody" w:date="2021-10-11T11:42:00Z">
        <w:r w:rsidRPr="009711B7" w:rsidDel="009711B7">
          <w:rPr>
            <w:rFonts w:cstheme="minorHAnsi"/>
            <w:sz w:val="24"/>
            <w:szCs w:val="24"/>
            <w:highlight w:val="yellow"/>
            <w:rPrChange w:id="74" w:author="Gentz, Cody" w:date="2021-10-11T11:42:00Z">
              <w:rPr>
                <w:rFonts w:cstheme="minorHAnsi"/>
                <w:sz w:val="24"/>
                <w:szCs w:val="24"/>
              </w:rPr>
            </w:rPrChange>
          </w:rPr>
          <w:delText>25</w:delText>
        </w:r>
      </w:del>
      <w:ins w:id="75" w:author="Gentz, Cody" w:date="2021-10-11T14:27:00Z">
        <w:r w:rsidR="00F95B7A">
          <w:rPr>
            <w:rFonts w:cstheme="minorHAnsi"/>
            <w:sz w:val="24"/>
            <w:szCs w:val="24"/>
          </w:rPr>
          <w:t>50</w:t>
        </w:r>
      </w:ins>
      <w:r w:rsidRPr="003015A9">
        <w:rPr>
          <w:rFonts w:cstheme="minorHAnsi"/>
          <w:sz w:val="24"/>
          <w:szCs w:val="24"/>
        </w:rPr>
        <w:t>/member up to $</w:t>
      </w:r>
      <w:del w:id="76" w:author="Gentz, Cody" w:date="2021-10-11T11:42:00Z">
        <w:r w:rsidRPr="00F95B7A" w:rsidDel="009711B7">
          <w:rPr>
            <w:rFonts w:cstheme="minorHAnsi"/>
            <w:sz w:val="24"/>
            <w:szCs w:val="24"/>
            <w:rPrChange w:id="77" w:author="Gentz, Cody" w:date="2021-10-11T14:27:00Z">
              <w:rPr>
                <w:rFonts w:cstheme="minorHAnsi"/>
                <w:sz w:val="24"/>
                <w:szCs w:val="24"/>
              </w:rPr>
            </w:rPrChange>
          </w:rPr>
          <w:delText xml:space="preserve">800 </w:delText>
        </w:r>
      </w:del>
      <w:ins w:id="78" w:author="Gentz, Cody" w:date="2021-10-11T11:42:00Z">
        <w:r w:rsidR="009711B7" w:rsidRPr="00F95B7A">
          <w:rPr>
            <w:rFonts w:cstheme="minorHAnsi"/>
            <w:sz w:val="24"/>
            <w:szCs w:val="24"/>
            <w:rPrChange w:id="79" w:author="Gentz, Cody" w:date="2021-10-11T14:27:00Z">
              <w:rPr>
                <w:rFonts w:cstheme="minorHAnsi"/>
                <w:sz w:val="24"/>
                <w:szCs w:val="24"/>
              </w:rPr>
            </w:rPrChange>
          </w:rPr>
          <w:t>1</w:t>
        </w:r>
      </w:ins>
      <w:ins w:id="80" w:author="Gentz, Cody" w:date="2021-10-11T14:27:00Z">
        <w:r w:rsidR="00F95B7A" w:rsidRPr="00F95B7A">
          <w:rPr>
            <w:rFonts w:cstheme="minorHAnsi"/>
            <w:sz w:val="24"/>
            <w:szCs w:val="24"/>
            <w:rPrChange w:id="81" w:author="Gentz, Cody" w:date="2021-10-11T14:27:00Z">
              <w:rPr>
                <w:rFonts w:cstheme="minorHAnsi"/>
                <w:sz w:val="24"/>
                <w:szCs w:val="24"/>
                <w:highlight w:val="yellow"/>
              </w:rPr>
            </w:rPrChange>
          </w:rPr>
          <w:t>5</w:t>
        </w:r>
      </w:ins>
      <w:ins w:id="82" w:author="Gentz, Cody" w:date="2021-10-11T11:42:00Z">
        <w:r w:rsidR="009711B7" w:rsidRPr="00F95B7A">
          <w:rPr>
            <w:rFonts w:cstheme="minorHAnsi"/>
            <w:sz w:val="24"/>
            <w:szCs w:val="24"/>
            <w:rPrChange w:id="83" w:author="Gentz, Cody" w:date="2021-10-11T14:27:00Z">
              <w:rPr>
                <w:rFonts w:cstheme="minorHAnsi"/>
                <w:sz w:val="24"/>
                <w:szCs w:val="24"/>
              </w:rPr>
            </w:rPrChange>
          </w:rPr>
          <w:t>00</w:t>
        </w:r>
        <w:r w:rsidR="009711B7" w:rsidRPr="003015A9">
          <w:rPr>
            <w:rFonts w:cstheme="minorHAnsi"/>
            <w:sz w:val="24"/>
            <w:szCs w:val="24"/>
          </w:rPr>
          <w:t xml:space="preserve"> </w:t>
        </w:r>
      </w:ins>
      <w:r w:rsidRPr="003015A9">
        <w:rPr>
          <w:rFonts w:cstheme="minorHAnsi"/>
          <w:sz w:val="24"/>
          <w:szCs w:val="24"/>
        </w:rPr>
        <w:t>total for annual team registration (no individual registrations can be paid per PP820)</w:t>
      </w:r>
    </w:p>
    <w:p w14:paraId="2ACB9F24" w14:textId="47924D2B" w:rsidR="00E93DE9" w:rsidRPr="003015A9" w:rsidRDefault="00E93DE9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Workshops</w:t>
      </w:r>
    </w:p>
    <w:p w14:paraId="52A74150" w14:textId="1AC6F257" w:rsidR="002E6FD7" w:rsidRPr="003015A9" w:rsidRDefault="002E6FD7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Workshops will be limited to $</w:t>
      </w:r>
      <w:del w:id="84" w:author="Gentz, Cody" w:date="2021-10-11T11:42:00Z">
        <w:r w:rsidRPr="003015A9" w:rsidDel="00AE2983">
          <w:rPr>
            <w:rFonts w:cstheme="minorHAnsi"/>
            <w:sz w:val="24"/>
            <w:szCs w:val="24"/>
          </w:rPr>
          <w:delText xml:space="preserve">10 </w:delText>
        </w:r>
      </w:del>
      <w:ins w:id="85" w:author="Gentz, Cody" w:date="2021-10-11T11:42:00Z">
        <w:r w:rsidR="00AE2983" w:rsidRPr="003015A9">
          <w:rPr>
            <w:rFonts w:cstheme="minorHAnsi"/>
            <w:sz w:val="24"/>
            <w:szCs w:val="24"/>
          </w:rPr>
          <w:t>1</w:t>
        </w:r>
        <w:r w:rsidR="00AE2983" w:rsidRPr="006C508B">
          <w:rPr>
            <w:rFonts w:cstheme="minorHAnsi"/>
            <w:sz w:val="24"/>
            <w:szCs w:val="24"/>
            <w:rPrChange w:id="86" w:author="Gentz, Cody" w:date="2021-10-11T14:28:00Z">
              <w:rPr>
                <w:rFonts w:cstheme="minorHAnsi"/>
                <w:sz w:val="24"/>
                <w:szCs w:val="24"/>
              </w:rPr>
            </w:rPrChange>
          </w:rPr>
          <w:t>5</w:t>
        </w:r>
        <w:r w:rsidR="00AE2983" w:rsidRPr="003015A9">
          <w:rPr>
            <w:rFonts w:cstheme="minorHAnsi"/>
            <w:sz w:val="24"/>
            <w:szCs w:val="24"/>
          </w:rPr>
          <w:t xml:space="preserve"> </w:t>
        </w:r>
      </w:ins>
      <w:r w:rsidRPr="003015A9">
        <w:rPr>
          <w:rFonts w:cstheme="minorHAnsi"/>
          <w:sz w:val="24"/>
          <w:szCs w:val="24"/>
        </w:rPr>
        <w:t>per person per workshop.</w:t>
      </w:r>
    </w:p>
    <w:p w14:paraId="79057F6E" w14:textId="3E43E2C0" w:rsidR="0043500B" w:rsidRPr="003015A9" w:rsidRDefault="0043500B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Magazine/Newspaper Printing</w:t>
      </w:r>
    </w:p>
    <w:p w14:paraId="4D5EB3AB" w14:textId="17A35790" w:rsidR="0043500B" w:rsidRPr="003015A9" w:rsidRDefault="001427DF" w:rsidP="00F017B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del w:id="87" w:author="Gentz, Cody" w:date="2021-10-11T11:42:00Z">
        <w:r w:rsidRPr="003015A9" w:rsidDel="00AE2983">
          <w:rPr>
            <w:rFonts w:cstheme="minorHAnsi"/>
            <w:sz w:val="24"/>
            <w:szCs w:val="24"/>
          </w:rPr>
          <w:delText xml:space="preserve">3500 </w:delText>
        </w:r>
      </w:del>
      <w:ins w:id="88" w:author="Gentz, Cody" w:date="2021-10-11T14:29:00Z">
        <w:r w:rsidR="000E3102">
          <w:rPr>
            <w:rFonts w:cstheme="minorHAnsi"/>
            <w:sz w:val="24"/>
            <w:szCs w:val="24"/>
          </w:rPr>
          <w:t>40</w:t>
        </w:r>
      </w:ins>
      <w:ins w:id="89" w:author="Gentz, Cody" w:date="2021-10-11T11:42:00Z">
        <w:r w:rsidR="00AE2983" w:rsidRPr="003015A9">
          <w:rPr>
            <w:rFonts w:cstheme="minorHAnsi"/>
            <w:sz w:val="24"/>
            <w:szCs w:val="24"/>
          </w:rPr>
          <w:t xml:space="preserve">00 </w:t>
        </w:r>
      </w:ins>
      <w:r w:rsidRPr="003015A9">
        <w:rPr>
          <w:rFonts w:cstheme="minorHAnsi"/>
          <w:sz w:val="24"/>
          <w:szCs w:val="24"/>
        </w:rPr>
        <w:t>total limit</w:t>
      </w:r>
      <w:r w:rsidR="00344FD8" w:rsidRPr="003015A9">
        <w:rPr>
          <w:rFonts w:cstheme="minorHAnsi"/>
          <w:sz w:val="24"/>
          <w:szCs w:val="24"/>
        </w:rPr>
        <w:t>, including events previously funded through the Annual Budget Process</w:t>
      </w:r>
      <w:r w:rsidR="00DA7C5C">
        <w:rPr>
          <w:rFonts w:cstheme="minorHAnsi"/>
          <w:sz w:val="24"/>
          <w:szCs w:val="24"/>
        </w:rPr>
        <w:t>.</w:t>
      </w:r>
    </w:p>
    <w:p w14:paraId="304595A5" w14:textId="78CD3237" w:rsidR="00344FD8" w:rsidRPr="003015A9" w:rsidRDefault="00344FD8" w:rsidP="00F017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Group Development/Social Events</w:t>
      </w:r>
    </w:p>
    <w:p w14:paraId="55B6C98B" w14:textId="746F533F" w:rsidR="003015A9" w:rsidRPr="003015A9" w:rsidRDefault="003015A9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$15 per person, limited to 2 events per academic year</w:t>
      </w:r>
      <w:r w:rsidR="009C6271">
        <w:rPr>
          <w:rFonts w:cstheme="minorHAnsi"/>
          <w:sz w:val="24"/>
          <w:szCs w:val="24"/>
        </w:rPr>
        <w:t xml:space="preserve"> (including events previously funded through the Annual Budget Process)</w:t>
      </w:r>
      <w:r w:rsidRPr="003015A9">
        <w:rPr>
          <w:rFonts w:cstheme="minorHAnsi"/>
          <w:sz w:val="24"/>
          <w:szCs w:val="24"/>
        </w:rPr>
        <w:t xml:space="preserve"> for on campus structured activity with a total cap of $750. (i.e. ropes course, escape room, etc.)</w:t>
      </w:r>
    </w:p>
    <w:p w14:paraId="3B90C85C" w14:textId="0D53920B" w:rsidR="00651658" w:rsidRPr="009767E8" w:rsidRDefault="003015A9" w:rsidP="009767E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Group development off campus is not supported</w:t>
      </w:r>
      <w:r w:rsidR="00CD07DC">
        <w:rPr>
          <w:rFonts w:cstheme="minorHAnsi"/>
          <w:sz w:val="24"/>
          <w:szCs w:val="24"/>
        </w:rPr>
        <w:t xml:space="preserve"> unless it’s within Dunn County. </w:t>
      </w:r>
    </w:p>
    <w:p w14:paraId="4D1A39CB" w14:textId="64737EF4" w:rsidR="009C6271" w:rsidRDefault="009C6271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</w:t>
      </w:r>
    </w:p>
    <w:p w14:paraId="3DDA4409" w14:textId="3E878E4D" w:rsidR="009C6271" w:rsidRDefault="009C6271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Salaries are not funded</w:t>
      </w:r>
    </w:p>
    <w:p w14:paraId="716B0469" w14:textId="173207A1" w:rsidR="009C6271" w:rsidRDefault="00431D72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Prizes</w:t>
      </w:r>
    </w:p>
    <w:p w14:paraId="755B7058" w14:textId="1169D3D3" w:rsidR="00431D72" w:rsidRDefault="00431D72" w:rsidP="00F017BC">
      <w:pPr>
        <w:pStyle w:val="ListParagraph"/>
        <w:numPr>
          <w:ilvl w:val="1"/>
          <w:numId w:val="4"/>
        </w:numPr>
        <w:spacing w:after="0" w:line="240" w:lineRule="auto"/>
        <w:rPr>
          <w:ins w:id="90" w:author="Gentz, Cody" w:date="2021-10-11T14:35:00Z"/>
          <w:rFonts w:cstheme="minorHAnsi"/>
          <w:iCs/>
          <w:sz w:val="24"/>
          <w:szCs w:val="24"/>
        </w:rPr>
      </w:pPr>
      <w:r w:rsidRPr="00431D72">
        <w:rPr>
          <w:rFonts w:cstheme="minorHAnsi"/>
          <w:iCs/>
          <w:sz w:val="24"/>
          <w:szCs w:val="24"/>
        </w:rPr>
        <w:t>$</w:t>
      </w:r>
      <w:del w:id="91" w:author="Gentz, Cody" w:date="2021-10-11T14:35:00Z">
        <w:r w:rsidRPr="00431D72" w:rsidDel="00AF5220">
          <w:rPr>
            <w:rFonts w:cstheme="minorHAnsi"/>
            <w:iCs/>
            <w:sz w:val="24"/>
            <w:szCs w:val="24"/>
          </w:rPr>
          <w:delText xml:space="preserve">200 </w:delText>
        </w:r>
      </w:del>
      <w:ins w:id="92" w:author="Gentz, Cody" w:date="2021-10-11T14:35:00Z">
        <w:r w:rsidR="00AF5220">
          <w:rPr>
            <w:rFonts w:cstheme="minorHAnsi"/>
            <w:iCs/>
            <w:sz w:val="24"/>
            <w:szCs w:val="24"/>
          </w:rPr>
          <w:t>400</w:t>
        </w:r>
        <w:r w:rsidR="00AF5220" w:rsidRPr="00431D72">
          <w:rPr>
            <w:rFonts w:cstheme="minorHAnsi"/>
            <w:iCs/>
            <w:sz w:val="24"/>
            <w:szCs w:val="24"/>
          </w:rPr>
          <w:t xml:space="preserve"> </w:t>
        </w:r>
      </w:ins>
      <w:r w:rsidRPr="00431D72">
        <w:rPr>
          <w:rFonts w:cstheme="minorHAnsi"/>
          <w:iCs/>
          <w:sz w:val="24"/>
          <w:szCs w:val="24"/>
        </w:rPr>
        <w:t>per event up to 4 events (not meetings) per ye</w:t>
      </w:r>
      <w:r>
        <w:rPr>
          <w:rFonts w:cstheme="minorHAnsi"/>
          <w:iCs/>
          <w:sz w:val="24"/>
          <w:szCs w:val="24"/>
        </w:rPr>
        <w:t>ar, including events previously funded through the Annual Budget Process.</w:t>
      </w:r>
    </w:p>
    <w:p w14:paraId="23F009C4" w14:textId="0E34C387" w:rsidR="00AF5220" w:rsidRDefault="00AF5220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ins w:id="93" w:author="Gentz, Cody" w:date="2021-10-11T14:35:00Z">
        <w:r>
          <w:rPr>
            <w:rFonts w:cstheme="minorHAnsi"/>
            <w:iCs/>
            <w:sz w:val="24"/>
            <w:szCs w:val="24"/>
          </w:rPr>
          <w:t>No one prize can be valued at more than $200</w:t>
        </w:r>
        <w:r w:rsidR="00B07E79">
          <w:rPr>
            <w:rFonts w:cstheme="minorHAnsi"/>
            <w:iCs/>
            <w:sz w:val="24"/>
            <w:szCs w:val="24"/>
          </w:rPr>
          <w:t xml:space="preserve"> without the Chancellor’s approval.</w:t>
        </w:r>
      </w:ins>
    </w:p>
    <w:p w14:paraId="6AB724E9" w14:textId="132A1C18" w:rsidR="00A56F7E" w:rsidRDefault="00A56F7E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Contractual Services</w:t>
      </w:r>
      <w:r w:rsidR="00F61460">
        <w:rPr>
          <w:rFonts w:cstheme="minorHAnsi"/>
          <w:iCs/>
          <w:sz w:val="24"/>
          <w:szCs w:val="24"/>
        </w:rPr>
        <w:t xml:space="preserve"> (</w:t>
      </w:r>
      <w:r w:rsidR="005F6113">
        <w:rPr>
          <w:rFonts w:cstheme="minorHAnsi"/>
          <w:iCs/>
          <w:sz w:val="24"/>
          <w:szCs w:val="24"/>
        </w:rPr>
        <w:t>ETC, Speaker, Entertainer, etc.)</w:t>
      </w:r>
    </w:p>
    <w:p w14:paraId="5B7549C4" w14:textId="1DD324C2" w:rsidR="00A56F7E" w:rsidDel="00525E49" w:rsidRDefault="00D94CD9" w:rsidP="00F017BC">
      <w:pPr>
        <w:pStyle w:val="ListParagraph"/>
        <w:numPr>
          <w:ilvl w:val="1"/>
          <w:numId w:val="4"/>
        </w:numPr>
        <w:spacing w:after="0" w:line="240" w:lineRule="auto"/>
        <w:rPr>
          <w:del w:id="94" w:author="Gentz, Cody" w:date="2021-10-11T14:38:00Z"/>
          <w:rFonts w:cstheme="minorHAnsi"/>
          <w:iCs/>
          <w:sz w:val="24"/>
          <w:szCs w:val="24"/>
        </w:rPr>
      </w:pPr>
      <w:del w:id="95" w:author="Gentz, Cody" w:date="2021-10-11T14:38:00Z">
        <w:r w:rsidDel="00525E49">
          <w:rPr>
            <w:rFonts w:cstheme="minorHAnsi"/>
            <w:iCs/>
            <w:sz w:val="24"/>
            <w:szCs w:val="24"/>
          </w:rPr>
          <w:delText xml:space="preserve">$3000 for events not previously funded through </w:delText>
        </w:r>
        <w:r w:rsidR="00F61460" w:rsidDel="00525E49">
          <w:rPr>
            <w:rFonts w:cstheme="minorHAnsi"/>
            <w:iCs/>
            <w:sz w:val="24"/>
            <w:szCs w:val="24"/>
          </w:rPr>
          <w:delText>the Annual Budget Process.</w:delText>
        </w:r>
      </w:del>
    </w:p>
    <w:p w14:paraId="3D3522E9" w14:textId="2C2C1722" w:rsidR="00D1048C" w:rsidRPr="00D1048C" w:rsidRDefault="00761D8D" w:rsidP="00D1048C">
      <w:pPr>
        <w:pStyle w:val="ListParagraph"/>
        <w:numPr>
          <w:ilvl w:val="1"/>
          <w:numId w:val="4"/>
        </w:numPr>
        <w:spacing w:after="0" w:line="240" w:lineRule="auto"/>
        <w:rPr>
          <w:ins w:id="96" w:author="Gentz, Cody" w:date="2021-10-11T14:38:00Z"/>
          <w:rFonts w:cstheme="minorHAnsi"/>
          <w:iCs/>
          <w:sz w:val="24"/>
          <w:szCs w:val="24"/>
        </w:rPr>
      </w:pPr>
      <w:del w:id="97" w:author="Gentz, Cody" w:date="2021-10-11T14:38:00Z">
        <w:r w:rsidDel="00525E49">
          <w:rPr>
            <w:rFonts w:cstheme="minorHAnsi"/>
            <w:iCs/>
            <w:sz w:val="24"/>
            <w:szCs w:val="24"/>
          </w:rPr>
          <w:delText xml:space="preserve">Additional </w:delText>
        </w:r>
        <w:r w:rsidR="00F61460" w:rsidDel="00525E49">
          <w:rPr>
            <w:rFonts w:cstheme="minorHAnsi"/>
            <w:iCs/>
            <w:sz w:val="24"/>
            <w:szCs w:val="24"/>
          </w:rPr>
          <w:delText>$1000 for events funded during the Annual Budget Process.</w:delText>
        </w:r>
      </w:del>
      <w:ins w:id="98" w:author="Gentz, Cody" w:date="2021-10-11T14:38:00Z">
        <w:r w:rsidR="00D1048C" w:rsidRPr="00D1048C">
          <w:rPr>
            <w:rFonts w:cstheme="minorHAnsi"/>
            <w:iCs/>
            <w:sz w:val="24"/>
            <w:szCs w:val="24"/>
          </w:rPr>
          <w:t>Professional: Professional speakers and performers; $1500 per contract, per org</w:t>
        </w:r>
      </w:ins>
    </w:p>
    <w:p w14:paraId="26172D02" w14:textId="52A4BDAA" w:rsidR="00DC3E81" w:rsidRPr="00525E49" w:rsidRDefault="00D1048C" w:rsidP="00525E4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  <w:rPrChange w:id="99" w:author="Gentz, Cody" w:date="2021-10-11T14:38:00Z">
            <w:rPr/>
          </w:rPrChange>
        </w:rPr>
        <w:pPrChange w:id="100" w:author="Gentz, Cody" w:date="2021-10-11T14:38:00Z">
          <w:pPr>
            <w:pStyle w:val="ListParagraph"/>
            <w:numPr>
              <w:ilvl w:val="1"/>
              <w:numId w:val="4"/>
            </w:numPr>
            <w:spacing w:after="0" w:line="240" w:lineRule="auto"/>
            <w:ind w:hanging="360"/>
          </w:pPr>
        </w:pPrChange>
      </w:pPr>
      <w:ins w:id="101" w:author="Gentz, Cody" w:date="2021-10-11T14:38:00Z">
        <w:r w:rsidRPr="00D1048C">
          <w:rPr>
            <w:rFonts w:cstheme="minorHAnsi"/>
            <w:iCs/>
            <w:sz w:val="24"/>
            <w:szCs w:val="24"/>
          </w:rPr>
          <w:t>Honorarium: Industry experts, amateur performers, and alumni; $350 per contract, per org</w:t>
        </w:r>
      </w:ins>
    </w:p>
    <w:p w14:paraId="619C957E" w14:textId="7BE23A19" w:rsidR="00615FBB" w:rsidRDefault="00615FBB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Backyard Bash/Involvement Fair</w:t>
      </w:r>
    </w:p>
    <w:p w14:paraId="30DBC659" w14:textId="762DAF1D" w:rsidR="008C1F21" w:rsidRDefault="008C1F21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$300 maximum </w:t>
      </w:r>
      <w:r w:rsidR="00D61261">
        <w:rPr>
          <w:rFonts w:cstheme="minorHAnsi"/>
          <w:iCs/>
          <w:sz w:val="24"/>
          <w:szCs w:val="24"/>
        </w:rPr>
        <w:t>including events previously funded through the Annual Budget Process.</w:t>
      </w:r>
    </w:p>
    <w:p w14:paraId="51A3ED4F" w14:textId="4AD18446" w:rsidR="00D61261" w:rsidRDefault="00D61261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Homecoming Parade</w:t>
      </w:r>
    </w:p>
    <w:p w14:paraId="7FF3BEBD" w14:textId="48796F09" w:rsidR="007D4B43" w:rsidRPr="009767E8" w:rsidRDefault="00175071" w:rsidP="009767E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$150 maximum per parade unit</w:t>
      </w:r>
      <w:r w:rsidR="003B59FF">
        <w:rPr>
          <w:rFonts w:cstheme="minorHAnsi"/>
          <w:iCs/>
          <w:sz w:val="24"/>
          <w:szCs w:val="24"/>
        </w:rPr>
        <w:t>, including funds previously approved through the Annual Budget Process</w:t>
      </w:r>
      <w:r w:rsidR="001D30F8">
        <w:rPr>
          <w:rFonts w:cstheme="minorHAnsi"/>
          <w:iCs/>
          <w:sz w:val="24"/>
          <w:szCs w:val="24"/>
        </w:rPr>
        <w:t>.</w:t>
      </w:r>
    </w:p>
    <w:p w14:paraId="772805CB" w14:textId="709B10C2" w:rsidR="003B59FF" w:rsidRDefault="00806392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Advertising/Event Printing</w:t>
      </w:r>
    </w:p>
    <w:p w14:paraId="07DEE588" w14:textId="2DB6A037" w:rsidR="00806392" w:rsidRDefault="00806392" w:rsidP="00F017B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$</w:t>
      </w:r>
      <w:del w:id="102" w:author="Gentz, Cody" w:date="2021-10-11T11:44:00Z">
        <w:r w:rsidRPr="00E251F1" w:rsidDel="00F51C60">
          <w:rPr>
            <w:rFonts w:cstheme="minorHAnsi"/>
            <w:iCs/>
            <w:sz w:val="24"/>
            <w:szCs w:val="24"/>
            <w:rPrChange w:id="103" w:author="Gentz, Cody" w:date="2021-10-11T14:45:00Z">
              <w:rPr>
                <w:rFonts w:cstheme="minorHAnsi"/>
                <w:iCs/>
                <w:sz w:val="24"/>
                <w:szCs w:val="24"/>
              </w:rPr>
            </w:rPrChange>
          </w:rPr>
          <w:delText xml:space="preserve">150 </w:delText>
        </w:r>
      </w:del>
      <w:ins w:id="104" w:author="Gentz, Cody" w:date="2021-10-11T11:44:00Z">
        <w:r w:rsidR="00F51C60" w:rsidRPr="00E251F1">
          <w:rPr>
            <w:rFonts w:cstheme="minorHAnsi"/>
            <w:iCs/>
            <w:sz w:val="24"/>
            <w:szCs w:val="24"/>
            <w:rPrChange w:id="105" w:author="Gentz, Cody" w:date="2021-10-11T14:45:00Z">
              <w:rPr>
                <w:rFonts w:cstheme="minorHAnsi"/>
                <w:iCs/>
                <w:sz w:val="24"/>
                <w:szCs w:val="24"/>
              </w:rPr>
            </w:rPrChange>
          </w:rPr>
          <w:t>200</w:t>
        </w:r>
        <w:r w:rsidR="00F51C60">
          <w:rPr>
            <w:rFonts w:cstheme="minorHAnsi"/>
            <w:iCs/>
            <w:sz w:val="24"/>
            <w:szCs w:val="24"/>
          </w:rPr>
          <w:t xml:space="preserve"> </w:t>
        </w:r>
      </w:ins>
      <w:r>
        <w:rPr>
          <w:rFonts w:cstheme="minorHAnsi"/>
          <w:iCs/>
          <w:sz w:val="24"/>
          <w:szCs w:val="24"/>
        </w:rPr>
        <w:t xml:space="preserve">maximum, </w:t>
      </w:r>
      <w:r w:rsidR="00BE2446">
        <w:rPr>
          <w:rFonts w:cstheme="minorHAnsi"/>
          <w:iCs/>
          <w:sz w:val="24"/>
          <w:szCs w:val="24"/>
        </w:rPr>
        <w:t>including funds previously approved through the Annual Budget Process</w:t>
      </w:r>
    </w:p>
    <w:p w14:paraId="0859CDA4" w14:textId="15E0E346" w:rsidR="007D4B43" w:rsidRDefault="007D4B43" w:rsidP="00F017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Organizational Promotion</w:t>
      </w:r>
    </w:p>
    <w:p w14:paraId="1E0227FF" w14:textId="3647BF19" w:rsidR="00D83CEE" w:rsidRDefault="007D4B43" w:rsidP="00287BD7">
      <w:pPr>
        <w:pStyle w:val="ListParagraph"/>
        <w:numPr>
          <w:ilvl w:val="1"/>
          <w:numId w:val="4"/>
        </w:numPr>
        <w:spacing w:after="0" w:line="240" w:lineRule="auto"/>
        <w:rPr>
          <w:ins w:id="106" w:author="Gentz, Cody" w:date="2021-10-11T14:44:00Z"/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Limited to $3 per item, with a cap of $300, including funds previously approved through the Annual Budget Process.</w:t>
      </w:r>
    </w:p>
    <w:p w14:paraId="797AEA16" w14:textId="3E9C86B1" w:rsidR="00DE70FC" w:rsidRPr="00287BD7" w:rsidRDefault="006F260F" w:rsidP="00DE70F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  <w:rPrChange w:id="107" w:author="Gentz, Cody" w:date="2021-10-11T14:43:00Z">
            <w:rPr/>
          </w:rPrChange>
        </w:rPr>
        <w:pPrChange w:id="108" w:author="Gentz, Cody" w:date="2021-10-11T14:44:00Z">
          <w:pPr>
            <w:pStyle w:val="ListParagraph"/>
            <w:numPr>
              <w:ilvl w:val="1"/>
              <w:numId w:val="4"/>
            </w:numPr>
            <w:spacing w:after="0" w:line="240" w:lineRule="auto"/>
            <w:ind w:hanging="360"/>
          </w:pPr>
        </w:pPrChange>
      </w:pPr>
      <w:ins w:id="109" w:author="Gentz, Cody" w:date="2021-10-11T14:46:00Z">
        <w:r>
          <w:rPr>
            <w:rFonts w:cstheme="minorHAnsi"/>
            <w:iCs/>
            <w:sz w:val="24"/>
            <w:szCs w:val="24"/>
          </w:rPr>
          <w:t xml:space="preserve">Funding requests must be made for events, </w:t>
        </w:r>
        <w:r w:rsidR="00C93096">
          <w:rPr>
            <w:rFonts w:cstheme="minorHAnsi"/>
            <w:iCs/>
            <w:sz w:val="24"/>
            <w:szCs w:val="24"/>
          </w:rPr>
          <w:t>not regular meetings. If a request does not fit into any of the ab</w:t>
        </w:r>
      </w:ins>
      <w:ins w:id="110" w:author="Gentz, Cody" w:date="2021-10-11T14:47:00Z">
        <w:r w:rsidR="00C93096">
          <w:rPr>
            <w:rFonts w:cstheme="minorHAnsi"/>
            <w:iCs/>
            <w:sz w:val="24"/>
            <w:szCs w:val="24"/>
          </w:rPr>
          <w:t>ove categories, please reach out to the Director of Financial Affairs (ssafinancialaffairs@uwstout.edu)</w:t>
        </w:r>
      </w:ins>
      <w:ins w:id="111" w:author="Gentz, Cody" w:date="2021-10-11T14:48:00Z">
        <w:r w:rsidR="0015328B">
          <w:rPr>
            <w:rFonts w:cstheme="minorHAnsi"/>
            <w:iCs/>
            <w:sz w:val="24"/>
            <w:szCs w:val="24"/>
          </w:rPr>
          <w:t>.</w:t>
        </w:r>
      </w:ins>
    </w:p>
    <w:sectPr w:rsidR="00DE70FC" w:rsidRPr="00287BD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1E40" w14:textId="77777777" w:rsidR="00904A62" w:rsidRDefault="00904A62" w:rsidP="00AB06A8">
      <w:pPr>
        <w:spacing w:after="0" w:line="240" w:lineRule="auto"/>
      </w:pPr>
      <w:r>
        <w:separator/>
      </w:r>
    </w:p>
  </w:endnote>
  <w:endnote w:type="continuationSeparator" w:id="0">
    <w:p w14:paraId="1DC3C982" w14:textId="77777777" w:rsidR="00904A62" w:rsidRDefault="00904A62" w:rsidP="00AB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3A22" w14:textId="77777777" w:rsidR="00904A62" w:rsidRDefault="00904A62" w:rsidP="00AB06A8">
      <w:pPr>
        <w:spacing w:after="0" w:line="240" w:lineRule="auto"/>
      </w:pPr>
      <w:r>
        <w:separator/>
      </w:r>
    </w:p>
  </w:footnote>
  <w:footnote w:type="continuationSeparator" w:id="0">
    <w:p w14:paraId="5DE52FA2" w14:textId="77777777" w:rsidR="00904A62" w:rsidRDefault="00904A62" w:rsidP="00AB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EE88" w14:textId="6E3DE15F" w:rsidR="00AB06A8" w:rsidRPr="00D96090" w:rsidRDefault="00AB06A8" w:rsidP="00AB06A8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9264" behindDoc="0" locked="0" layoutInCell="1" allowOverlap="1" wp14:anchorId="181A17BA" wp14:editId="3C0CE80D">
          <wp:simplePos x="0" y="0"/>
          <wp:positionH relativeFrom="column">
            <wp:posOffset>-723900</wp:posOffset>
          </wp:positionH>
          <wp:positionV relativeFrom="paragraph">
            <wp:posOffset>-285750</wp:posOffset>
          </wp:positionV>
          <wp:extent cx="1419225" cy="14192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</w:rPr>
      <w:t>Contingency Rules</w:t>
    </w:r>
  </w:p>
  <w:p w14:paraId="29F9A51C" w14:textId="7E61E5F8" w:rsidR="00AB06A8" w:rsidRPr="00D96090" w:rsidRDefault="00AB06A8" w:rsidP="00AB06A8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20</w:t>
    </w:r>
    <w:r w:rsidR="00F017BC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</w:t>
    </w:r>
    <w:r w:rsidR="002B1D9A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1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-</w:t>
    </w:r>
    <w:r w:rsidR="00D959D6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</w:t>
    </w:r>
    <w:r w:rsidR="002B1D9A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Pr="00D0147C">
      <w:rPr>
        <w:rStyle w:val="IntenseEmphasis"/>
        <w:rFonts w:ascii="Franklin Gothic Demi" w:eastAsiaTheme="majorEastAsia" w:hAnsi="Franklin Gothic Demi" w:cstheme="majorBidi"/>
        <w:b w:val="0"/>
        <w:i w:val="0"/>
        <w:sz w:val="28"/>
        <w:szCs w:val="28"/>
      </w:rPr>
      <w:t>Fiscal Year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</w:p>
  <w:p w14:paraId="693FE482" w14:textId="77777777" w:rsidR="00AB06A8" w:rsidRDefault="00AB06A8" w:rsidP="00AB06A8">
    <w:pPr>
      <w:pStyle w:val="Header"/>
    </w:pPr>
  </w:p>
  <w:p w14:paraId="532E380D" w14:textId="77777777" w:rsidR="00AB06A8" w:rsidRDefault="00AB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8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6C6AA1"/>
    <w:multiLevelType w:val="hybridMultilevel"/>
    <w:tmpl w:val="F50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93F66"/>
    <w:multiLevelType w:val="hybridMultilevel"/>
    <w:tmpl w:val="F34C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3A59"/>
    <w:multiLevelType w:val="hybridMultilevel"/>
    <w:tmpl w:val="08366A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tz, Cody">
    <w15:presenceInfo w15:providerId="AD" w15:userId="S::gentzc1890@my.uwstout.edu::836e72db-9f78-4ce4-b99f-c709a005b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4D"/>
    <w:rsid w:val="00015D46"/>
    <w:rsid w:val="00017E4D"/>
    <w:rsid w:val="000251E0"/>
    <w:rsid w:val="000619F3"/>
    <w:rsid w:val="000D3F09"/>
    <w:rsid w:val="000E3102"/>
    <w:rsid w:val="00107A7C"/>
    <w:rsid w:val="001146E6"/>
    <w:rsid w:val="001427DF"/>
    <w:rsid w:val="0014592A"/>
    <w:rsid w:val="0015328B"/>
    <w:rsid w:val="00175071"/>
    <w:rsid w:val="00175F67"/>
    <w:rsid w:val="001865C5"/>
    <w:rsid w:val="001B128E"/>
    <w:rsid w:val="001D00E9"/>
    <w:rsid w:val="001D30F8"/>
    <w:rsid w:val="001E1626"/>
    <w:rsid w:val="002160A3"/>
    <w:rsid w:val="002642D3"/>
    <w:rsid w:val="00287BD7"/>
    <w:rsid w:val="00293D0E"/>
    <w:rsid w:val="002B1D9A"/>
    <w:rsid w:val="002D76DC"/>
    <w:rsid w:val="002E6FD7"/>
    <w:rsid w:val="003015A9"/>
    <w:rsid w:val="003077E6"/>
    <w:rsid w:val="00327AE2"/>
    <w:rsid w:val="00342864"/>
    <w:rsid w:val="00344FD8"/>
    <w:rsid w:val="003576DF"/>
    <w:rsid w:val="00366AEC"/>
    <w:rsid w:val="0038191F"/>
    <w:rsid w:val="003B59FF"/>
    <w:rsid w:val="003C5188"/>
    <w:rsid w:val="003E19CA"/>
    <w:rsid w:val="003E39E3"/>
    <w:rsid w:val="003F6B0C"/>
    <w:rsid w:val="004054B3"/>
    <w:rsid w:val="004121E1"/>
    <w:rsid w:val="00431D72"/>
    <w:rsid w:val="00433CA1"/>
    <w:rsid w:val="0043500B"/>
    <w:rsid w:val="00450462"/>
    <w:rsid w:val="00460487"/>
    <w:rsid w:val="004739DE"/>
    <w:rsid w:val="004A3DF2"/>
    <w:rsid w:val="004A684B"/>
    <w:rsid w:val="004B58C0"/>
    <w:rsid w:val="004C2D01"/>
    <w:rsid w:val="00516A7B"/>
    <w:rsid w:val="00525E49"/>
    <w:rsid w:val="00526E22"/>
    <w:rsid w:val="00584DC2"/>
    <w:rsid w:val="00585B8A"/>
    <w:rsid w:val="005E57E7"/>
    <w:rsid w:val="005F6113"/>
    <w:rsid w:val="00602192"/>
    <w:rsid w:val="00615FBB"/>
    <w:rsid w:val="00617EFB"/>
    <w:rsid w:val="00630BD2"/>
    <w:rsid w:val="00636671"/>
    <w:rsid w:val="00642C47"/>
    <w:rsid w:val="00647155"/>
    <w:rsid w:val="00651658"/>
    <w:rsid w:val="006B0E3F"/>
    <w:rsid w:val="006B1243"/>
    <w:rsid w:val="006C508B"/>
    <w:rsid w:val="006D7862"/>
    <w:rsid w:val="006D7885"/>
    <w:rsid w:val="006F260F"/>
    <w:rsid w:val="007008B2"/>
    <w:rsid w:val="007011BE"/>
    <w:rsid w:val="00714915"/>
    <w:rsid w:val="00716A91"/>
    <w:rsid w:val="00717FF3"/>
    <w:rsid w:val="007244A7"/>
    <w:rsid w:val="007328C5"/>
    <w:rsid w:val="00733532"/>
    <w:rsid w:val="007609EA"/>
    <w:rsid w:val="00761D8D"/>
    <w:rsid w:val="00773AF1"/>
    <w:rsid w:val="007A6F86"/>
    <w:rsid w:val="007A797E"/>
    <w:rsid w:val="007B51E6"/>
    <w:rsid w:val="007D4B43"/>
    <w:rsid w:val="007D6BC0"/>
    <w:rsid w:val="00806392"/>
    <w:rsid w:val="008206A8"/>
    <w:rsid w:val="00860879"/>
    <w:rsid w:val="00880CEA"/>
    <w:rsid w:val="008A79FA"/>
    <w:rsid w:val="008B015A"/>
    <w:rsid w:val="008C1F21"/>
    <w:rsid w:val="008D1C01"/>
    <w:rsid w:val="008E2B95"/>
    <w:rsid w:val="008E342A"/>
    <w:rsid w:val="008E6A28"/>
    <w:rsid w:val="008F318D"/>
    <w:rsid w:val="009006E3"/>
    <w:rsid w:val="00904064"/>
    <w:rsid w:val="00904A62"/>
    <w:rsid w:val="00931133"/>
    <w:rsid w:val="009339DB"/>
    <w:rsid w:val="00963DFD"/>
    <w:rsid w:val="009711B7"/>
    <w:rsid w:val="009718DC"/>
    <w:rsid w:val="009767E8"/>
    <w:rsid w:val="009A17BD"/>
    <w:rsid w:val="009B758A"/>
    <w:rsid w:val="009C6271"/>
    <w:rsid w:val="009E21DE"/>
    <w:rsid w:val="009E63D2"/>
    <w:rsid w:val="009E65DF"/>
    <w:rsid w:val="009F4773"/>
    <w:rsid w:val="00A42436"/>
    <w:rsid w:val="00A56F7E"/>
    <w:rsid w:val="00A64191"/>
    <w:rsid w:val="00A6762A"/>
    <w:rsid w:val="00A7129B"/>
    <w:rsid w:val="00A72190"/>
    <w:rsid w:val="00A97DB4"/>
    <w:rsid w:val="00AA52CA"/>
    <w:rsid w:val="00AB06A8"/>
    <w:rsid w:val="00AB4505"/>
    <w:rsid w:val="00AE2983"/>
    <w:rsid w:val="00AF5220"/>
    <w:rsid w:val="00B03B45"/>
    <w:rsid w:val="00B07E79"/>
    <w:rsid w:val="00B1070C"/>
    <w:rsid w:val="00B256BD"/>
    <w:rsid w:val="00B7474C"/>
    <w:rsid w:val="00B8215A"/>
    <w:rsid w:val="00B92834"/>
    <w:rsid w:val="00BB4151"/>
    <w:rsid w:val="00BC3879"/>
    <w:rsid w:val="00BC5177"/>
    <w:rsid w:val="00BC6024"/>
    <w:rsid w:val="00BE2446"/>
    <w:rsid w:val="00C01FE9"/>
    <w:rsid w:val="00C33DF0"/>
    <w:rsid w:val="00C418D0"/>
    <w:rsid w:val="00C45BDE"/>
    <w:rsid w:val="00C67336"/>
    <w:rsid w:val="00C93096"/>
    <w:rsid w:val="00CA7CB1"/>
    <w:rsid w:val="00CB79E2"/>
    <w:rsid w:val="00CD07DC"/>
    <w:rsid w:val="00CF2DAA"/>
    <w:rsid w:val="00D1048C"/>
    <w:rsid w:val="00D1769A"/>
    <w:rsid w:val="00D2195F"/>
    <w:rsid w:val="00D21A0E"/>
    <w:rsid w:val="00D4133F"/>
    <w:rsid w:val="00D4210E"/>
    <w:rsid w:val="00D61261"/>
    <w:rsid w:val="00D70618"/>
    <w:rsid w:val="00D83CEE"/>
    <w:rsid w:val="00D94CD9"/>
    <w:rsid w:val="00D95306"/>
    <w:rsid w:val="00D959D6"/>
    <w:rsid w:val="00D96705"/>
    <w:rsid w:val="00D9751D"/>
    <w:rsid w:val="00DA7C5C"/>
    <w:rsid w:val="00DC1013"/>
    <w:rsid w:val="00DC3E81"/>
    <w:rsid w:val="00DC6BC3"/>
    <w:rsid w:val="00DC70E8"/>
    <w:rsid w:val="00DE70FC"/>
    <w:rsid w:val="00E251F1"/>
    <w:rsid w:val="00E4751C"/>
    <w:rsid w:val="00E53CB4"/>
    <w:rsid w:val="00E565D7"/>
    <w:rsid w:val="00E617C9"/>
    <w:rsid w:val="00E83B8C"/>
    <w:rsid w:val="00E90505"/>
    <w:rsid w:val="00E93DE9"/>
    <w:rsid w:val="00E95E2D"/>
    <w:rsid w:val="00EE6FE3"/>
    <w:rsid w:val="00F017BC"/>
    <w:rsid w:val="00F126B6"/>
    <w:rsid w:val="00F51C60"/>
    <w:rsid w:val="00F61460"/>
    <w:rsid w:val="00F74ED5"/>
    <w:rsid w:val="00F77867"/>
    <w:rsid w:val="00F95B7A"/>
    <w:rsid w:val="00FD5089"/>
    <w:rsid w:val="00FE7089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E5832"/>
  <w15:chartTrackingRefBased/>
  <w15:docId w15:val="{FEC64174-8CFD-431F-A877-D1935106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A8"/>
  </w:style>
  <w:style w:type="paragraph" w:styleId="Footer">
    <w:name w:val="footer"/>
    <w:basedOn w:val="Normal"/>
    <w:link w:val="FooterChar"/>
    <w:uiPriority w:val="99"/>
    <w:unhideWhenUsed/>
    <w:rsid w:val="00AB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A8"/>
  </w:style>
  <w:style w:type="paragraph" w:styleId="Title">
    <w:name w:val="Title"/>
    <w:basedOn w:val="Normal"/>
    <w:next w:val="Normal"/>
    <w:link w:val="TitleChar"/>
    <w:uiPriority w:val="10"/>
    <w:qFormat/>
    <w:rsid w:val="00AB06A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6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AB06A8"/>
    <w:rPr>
      <w:b/>
      <w:bCs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231AA-F5A6-46F7-8BEB-390C65FF3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CD781-D140-41CC-97DA-38E4C7488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FB667-D694-44B1-859A-07D43ACE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Zengler, Stephanie</dc:creator>
  <cp:keywords/>
  <dc:description/>
  <cp:lastModifiedBy>Gentz, Cody</cp:lastModifiedBy>
  <cp:revision>151</cp:revision>
  <cp:lastPrinted>2017-10-27T22:40:00Z</cp:lastPrinted>
  <dcterms:created xsi:type="dcterms:W3CDTF">2019-09-27T19:02:00Z</dcterms:created>
  <dcterms:modified xsi:type="dcterms:W3CDTF">2021-10-11T19:48:00Z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1037200</vt:r8>
  </property>
</Properties>
</file>